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76" w:rsidRPr="00CF477A" w:rsidRDefault="00DA3376" w:rsidP="00DA3376">
      <w:pPr>
        <w:rPr>
          <w:rFonts w:asciiTheme="minorHAnsi" w:hAnsiTheme="minorHAnsi" w:cstheme="minorHAnsi"/>
          <w:sz w:val="20"/>
        </w:rPr>
      </w:pPr>
      <w:r w:rsidRPr="00CF477A">
        <w:rPr>
          <w:rFonts w:asciiTheme="minorHAnsi" w:hAnsiTheme="minorHAnsi" w:cstheme="minorHAnsi"/>
          <w:b/>
          <w:noProof/>
          <w:lang w:val="de-AT" w:eastAsia="de-AT"/>
        </w:rPr>
        <mc:AlternateContent>
          <mc:Choice Requires="wps">
            <w:drawing>
              <wp:anchor distT="0" distB="0" distL="114300" distR="114300" simplePos="0" relativeHeight="251661312" behindDoc="1" locked="0" layoutInCell="1" allowOverlap="1" wp14:anchorId="00D98880" wp14:editId="34564D20">
                <wp:simplePos x="0" y="0"/>
                <wp:positionH relativeFrom="column">
                  <wp:posOffset>-85725</wp:posOffset>
                </wp:positionH>
                <wp:positionV relativeFrom="paragraph">
                  <wp:posOffset>-44450</wp:posOffset>
                </wp:positionV>
                <wp:extent cx="5854065" cy="875030"/>
                <wp:effectExtent l="0" t="0" r="13335" b="2032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875030"/>
                        </a:xfrm>
                        <a:prstGeom prst="rect">
                          <a:avLst/>
                        </a:prstGeom>
                        <a:solidFill>
                          <a:srgbClr val="006600">
                            <a:alpha val="20000"/>
                          </a:srgbClr>
                        </a:solidFill>
                        <a:ln w="25400">
                          <a:solidFill>
                            <a:srgbClr val="000000"/>
                          </a:solidFill>
                          <a:miter lim="800000"/>
                          <a:headEnd/>
                          <a:tailEnd/>
                        </a:ln>
                      </wps:spPr>
                      <wps:txbx>
                        <w:txbxContent>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98880" id="_x0000_t202" coordsize="21600,21600" o:spt="202" path="m,l,21600r21600,l21600,xe">
                <v:stroke joinstyle="miter"/>
                <v:path gradientshapeok="t" o:connecttype="rect"/>
              </v:shapetype>
              <v:shape id="Textfeld 5" o:spid="_x0000_s1026" type="#_x0000_t202" style="position:absolute;margin-left:-6.75pt;margin-top:-3.5pt;width:460.95pt;height:6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" fillcolor="#060" strokeweight="2pt">
                <v:fill opacity="13107f"/>
                <v:textbox>
                  <w:txbxContent>
                    <w:p w:rsidR="00DA3376" w:rsidRDefault="00DA3376" w:rsidP="00DA3376"/>
                  </w:txbxContent>
                </v:textbox>
              </v:shape>
            </w:pict>
          </mc:Fallback>
        </mc:AlternateContent>
      </w:r>
      <w:r w:rsidRPr="00CF477A">
        <w:rPr>
          <w:rFonts w:asciiTheme="minorHAnsi" w:hAnsiTheme="minorHAnsi" w:cstheme="minorHAnsi"/>
          <w:sz w:val="20"/>
        </w:rPr>
        <w:t>Von der Bibliothek auszufüllen:</w:t>
      </w:r>
    </w:p>
    <w:p w:rsidR="00DA3376" w:rsidRPr="00CF477A" w:rsidRDefault="00DA3376" w:rsidP="00DA3376">
      <w:pPr>
        <w:jc w:val="both"/>
        <w:rPr>
          <w:rFonts w:asciiTheme="minorHAnsi" w:hAnsiTheme="minorHAnsi" w:cstheme="minorHAnsi"/>
          <w:b/>
        </w:rPr>
      </w:pPr>
      <w:r w:rsidRPr="00CF477A">
        <w:rPr>
          <w:rFonts w:asciiTheme="minorHAnsi" w:hAnsiTheme="minorHAnsi" w:cstheme="minorHAnsi"/>
          <w:b/>
        </w:rPr>
        <w:t>Leser-/Ausweisnummer:</w:t>
      </w:r>
      <w:r w:rsidRPr="00CF477A">
        <w:rPr>
          <w:rFonts w:asciiTheme="minorHAnsi" w:hAnsiTheme="minorHAnsi" w:cstheme="minorHAnsi"/>
          <w:b/>
        </w:rPr>
        <w:tab/>
      </w:r>
      <w:r w:rsidRPr="00CF477A">
        <w:rPr>
          <w:rFonts w:asciiTheme="minorHAnsi" w:hAnsiTheme="minorHAnsi" w:cstheme="minorHAnsi"/>
        </w:rPr>
        <w:tab/>
      </w:r>
      <w:r w:rsidRPr="00CF477A">
        <w:rPr>
          <w:rFonts w:asciiTheme="minorHAnsi" w:hAnsiTheme="minorHAnsi" w:cstheme="minorHAnsi"/>
          <w:b/>
        </w:rPr>
        <w:t>Name:</w:t>
      </w:r>
    </w:p>
    <w:p w:rsidR="00DA3376" w:rsidRPr="004C5EBF" w:rsidRDefault="00DA3376" w:rsidP="00DA3376">
      <w:pPr>
        <w:jc w:val="both"/>
        <w:rPr>
          <w:sz w:val="16"/>
          <w:szCs w:val="16"/>
        </w:rPr>
      </w:pPr>
      <w:r>
        <w:rPr>
          <w:noProof/>
          <w:lang w:val="de-AT" w:eastAsia="de-AT"/>
        </w:rPr>
        <mc:AlternateContent>
          <mc:Choice Requires="wps">
            <w:drawing>
              <wp:anchor distT="0" distB="0" distL="114300" distR="114300" simplePos="0" relativeHeight="251660288" behindDoc="0" locked="0" layoutInCell="1" allowOverlap="1" wp14:anchorId="245014AC" wp14:editId="2F35E1ED">
                <wp:simplePos x="0" y="0"/>
                <wp:positionH relativeFrom="column">
                  <wp:posOffset>0</wp:posOffset>
                </wp:positionH>
                <wp:positionV relativeFrom="paragraph">
                  <wp:posOffset>109220</wp:posOffset>
                </wp:positionV>
                <wp:extent cx="1603375" cy="320675"/>
                <wp:effectExtent l="9525" t="13970" r="6350" b="825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320675"/>
                        </a:xfrm>
                        <a:prstGeom prst="rect">
                          <a:avLst/>
                        </a:prstGeom>
                        <a:solidFill>
                          <a:srgbClr val="FFFFFF"/>
                        </a:solidFill>
                        <a:ln w="9525">
                          <a:solidFill>
                            <a:srgbClr val="000000"/>
                          </a:solidFill>
                          <a:miter lim="800000"/>
                          <a:headEnd/>
                          <a:tailEnd/>
                        </a:ln>
                      </wps:spPr>
                      <wps:txbx>
                        <w:txbxContent>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014AC" id="Textfeld 4" o:spid="_x0000_s1027" type="#_x0000_t202" style="position:absolute;left:0;text-align:left;margin-left:0;margin-top:8.6pt;width:126.2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">
                <v:textbox>
                  <w:txbxContent>
                    <w:p w:rsidR="00DA3376" w:rsidRDefault="00DA3376" w:rsidP="00DA3376"/>
                  </w:txbxContent>
                </v:textbox>
              </v:shape>
            </w:pict>
          </mc:Fallback>
        </mc:AlternateContent>
      </w:r>
    </w:p>
    <w:p w:rsidR="00DA3376" w:rsidRDefault="00DA3376" w:rsidP="00DA3376">
      <w:pPr>
        <w:jc w:val="both"/>
      </w:pPr>
      <w:r>
        <w:rPr>
          <w:noProof/>
          <w:lang w:val="de-AT" w:eastAsia="de-AT"/>
        </w:rPr>
        <mc:AlternateContent>
          <mc:Choice Requires="wps">
            <w:drawing>
              <wp:anchor distT="0" distB="0" distL="114300" distR="114300" simplePos="0" relativeHeight="251659264" behindDoc="0" locked="0" layoutInCell="1" allowOverlap="1" wp14:anchorId="412919F6" wp14:editId="60D5DC8A">
                <wp:simplePos x="0" y="0"/>
                <wp:positionH relativeFrom="column">
                  <wp:posOffset>2286000</wp:posOffset>
                </wp:positionH>
                <wp:positionV relativeFrom="paragraph">
                  <wp:posOffset>-7620</wp:posOffset>
                </wp:positionV>
                <wp:extent cx="3223895" cy="320675"/>
                <wp:effectExtent l="9525" t="11430" r="5080" b="1079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20675"/>
                        </a:xfrm>
                        <a:prstGeom prst="rect">
                          <a:avLst/>
                        </a:prstGeom>
                        <a:solidFill>
                          <a:srgbClr val="FFFFFF"/>
                        </a:solidFill>
                        <a:ln w="9525">
                          <a:solidFill>
                            <a:srgbClr val="000000"/>
                          </a:solidFill>
                          <a:miter lim="800000"/>
                          <a:headEnd/>
                          <a:tailEnd/>
                        </a:ln>
                      </wps:spPr>
                      <wps:txbx>
                        <w:txbxContent>
                          <w:p w:rsidR="00DA3376" w:rsidRDefault="00DA3376" w:rsidP="00DA3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919F6" id="Textfeld 2" o:spid="_x0000_s1028" type="#_x0000_t202" style="position:absolute;left:0;text-align:left;margin-left:180pt;margin-top:-.6pt;width:253.8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">
                <v:textbox>
                  <w:txbxContent>
                    <w:p w:rsidR="00DA3376" w:rsidRDefault="00DA3376" w:rsidP="00DA3376"/>
                  </w:txbxContent>
                </v:textbox>
              </v:shape>
            </w:pict>
          </mc:Fallback>
        </mc:AlternateContent>
      </w:r>
      <w:r>
        <w:t xml:space="preserve"> </w:t>
      </w:r>
      <w:r>
        <w:tab/>
      </w:r>
      <w:r>
        <w:tab/>
      </w:r>
      <w:r>
        <w:tab/>
      </w:r>
      <w:r>
        <w:tab/>
        <w:t xml:space="preserve"> </w:t>
      </w:r>
    </w:p>
    <w:p w:rsidR="00DA3376" w:rsidRDefault="00DA3376" w:rsidP="00DA3376">
      <w:pPr>
        <w:jc w:val="both"/>
      </w:pPr>
    </w:p>
    <w:p w:rsidR="00DA3376" w:rsidRDefault="00DA3376" w:rsidP="00DA3376">
      <w:pPr>
        <w:jc w:val="right"/>
        <w:rPr>
          <w:sz w:val="20"/>
        </w:rPr>
      </w:pPr>
    </w:p>
    <w:p w:rsidR="00DA3376" w:rsidRPr="00106720" w:rsidRDefault="00DA3376" w:rsidP="00106720"/>
    <w:p w:rsidR="00F035DC" w:rsidRPr="0072259D" w:rsidRDefault="001C5952" w:rsidP="00DA3376">
      <w:pPr>
        <w:jc w:val="center"/>
        <w:rPr>
          <w:rFonts w:asciiTheme="minorHAnsi" w:hAnsiTheme="minorHAnsi" w:cstheme="minorHAnsi"/>
        </w:rPr>
      </w:pPr>
      <w:r>
        <w:rPr>
          <w:rFonts w:asciiTheme="minorHAnsi" w:hAnsiTheme="minorHAnsi" w:cstheme="minorHAnsi"/>
          <w:sz w:val="28"/>
          <w:szCs w:val="28"/>
        </w:rPr>
        <w:t>Bibliothek</w:t>
      </w:r>
      <w:r w:rsidR="00BD3945">
        <w:rPr>
          <w:rFonts w:asciiTheme="minorHAnsi" w:hAnsiTheme="minorHAnsi" w:cstheme="minorHAnsi"/>
          <w:sz w:val="28"/>
          <w:szCs w:val="28"/>
        </w:rPr>
        <w:t xml:space="preserve"> </w:t>
      </w:r>
      <w:r w:rsidR="00BD3945" w:rsidRPr="00BD3945">
        <w:rPr>
          <w:rFonts w:asciiTheme="minorHAnsi" w:hAnsiTheme="minorHAnsi" w:cstheme="minorHAnsi"/>
          <w:sz w:val="28"/>
          <w:szCs w:val="28"/>
          <w:highlight w:val="yellow"/>
        </w:rPr>
        <w:t>_</w:t>
      </w:r>
      <w:r w:rsidR="00DA3376">
        <w:rPr>
          <w:rFonts w:asciiTheme="minorHAnsi" w:hAnsiTheme="minorHAnsi" w:cstheme="minorHAnsi"/>
          <w:sz w:val="28"/>
          <w:szCs w:val="28"/>
        </w:rPr>
        <w:t xml:space="preserve"> </w:t>
      </w:r>
    </w:p>
    <w:p w:rsidR="00F035DC" w:rsidRDefault="00B7611E" w:rsidP="00F035DC">
      <w:pPr>
        <w:pStyle w:val="berschrift1"/>
        <w:rPr>
          <w:rFonts w:asciiTheme="minorHAnsi" w:hAnsiTheme="minorHAnsi" w:cstheme="minorHAnsi"/>
        </w:rPr>
      </w:pPr>
      <w:r>
        <w:rPr>
          <w:rFonts w:asciiTheme="minorHAnsi" w:hAnsiTheme="minorHAnsi" w:cstheme="minorHAnsi"/>
        </w:rPr>
        <w:t>Lesere</w:t>
      </w:r>
      <w:r w:rsidR="00F035DC" w:rsidRPr="0072259D">
        <w:rPr>
          <w:rFonts w:asciiTheme="minorHAnsi" w:hAnsiTheme="minorHAnsi" w:cstheme="minorHAnsi"/>
        </w:rPr>
        <w:t>rklärung</w:t>
      </w:r>
      <w:r w:rsidR="00DA3376">
        <w:rPr>
          <w:rFonts w:asciiTheme="minorHAnsi" w:hAnsiTheme="minorHAnsi" w:cstheme="minorHAnsi"/>
        </w:rPr>
        <w:t>/Benützungsvereinbarung</w:t>
      </w:r>
      <w:r w:rsidR="00487C9D">
        <w:rPr>
          <w:rStyle w:val="Funotenzeichen"/>
          <w:rFonts w:asciiTheme="minorHAnsi" w:hAnsiTheme="minorHAnsi" w:cstheme="minorHAnsi"/>
        </w:rPr>
        <w:footnoteReference w:id="1"/>
      </w:r>
    </w:p>
    <w:p w:rsidR="004F04CB" w:rsidRPr="004F04CB" w:rsidRDefault="004F04CB" w:rsidP="004F04CB"/>
    <w:p w:rsidR="004E2B2B" w:rsidRDefault="004E2B2B" w:rsidP="004E2B2B">
      <w:pPr>
        <w:pBdr>
          <w:top w:val="dashSmallGap" w:sz="4" w:space="1" w:color="auto"/>
          <w:left w:val="dashSmallGap" w:sz="4" w:space="4" w:color="auto"/>
          <w:bottom w:val="dashSmallGap" w:sz="4" w:space="1" w:color="auto"/>
          <w:right w:val="dashSmallGap" w:sz="4" w:space="2" w:color="auto"/>
        </w:pBdr>
        <w:jc w:val="both"/>
        <w:rPr>
          <w:rFonts w:asciiTheme="minorHAnsi" w:hAnsiTheme="minorHAnsi" w:cstheme="minorHAnsi"/>
        </w:rPr>
      </w:pPr>
    </w:p>
    <w:p w:rsidR="009813C4" w:rsidRDefault="009813C4" w:rsidP="004E2B2B">
      <w:pPr>
        <w:pBdr>
          <w:top w:val="dashSmallGap" w:sz="4" w:space="1" w:color="auto"/>
          <w:left w:val="dashSmallGap" w:sz="4" w:space="4" w:color="auto"/>
          <w:bottom w:val="dashSmallGap" w:sz="4" w:space="1" w:color="auto"/>
          <w:right w:val="dashSmallGap" w:sz="4" w:space="2" w:color="auto"/>
        </w:pBdr>
        <w:jc w:val="both"/>
        <w:rPr>
          <w:rFonts w:asciiTheme="minorHAnsi" w:hAnsiTheme="minorHAnsi" w:cstheme="minorHAnsi"/>
        </w:rPr>
      </w:pPr>
      <w:r>
        <w:rPr>
          <w:rFonts w:asciiTheme="minorHAnsi" w:hAnsiTheme="minorHAnsi" w:cstheme="minorHAnsi"/>
        </w:rPr>
        <w:t xml:space="preserve">Anrede: </w:t>
      </w:r>
      <w:sdt>
        <w:sdtPr>
          <w:rPr>
            <w:rFonts w:asciiTheme="minorHAnsi" w:hAnsiTheme="minorHAnsi" w:cstheme="minorHAnsi"/>
            <w:sz w:val="24"/>
          </w:rPr>
          <w:id w:val="-1913689702"/>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sz w:val="24"/>
        </w:rPr>
        <w:t xml:space="preserve"> Frau</w:t>
      </w:r>
      <w:r>
        <w:rPr>
          <w:rFonts w:asciiTheme="minorHAnsi" w:hAnsiTheme="minorHAnsi" w:cstheme="minorHAnsi"/>
          <w:sz w:val="24"/>
        </w:rPr>
        <w:tab/>
        <w:t xml:space="preserve"> </w:t>
      </w:r>
      <w:sdt>
        <w:sdtPr>
          <w:rPr>
            <w:rFonts w:asciiTheme="minorHAnsi" w:hAnsiTheme="minorHAnsi" w:cstheme="minorHAnsi"/>
            <w:sz w:val="24"/>
          </w:rPr>
          <w:id w:val="-1577812259"/>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sz w:val="24"/>
        </w:rPr>
        <w:t xml:space="preserve"> Herr</w:t>
      </w:r>
    </w:p>
    <w:p w:rsidR="009813C4" w:rsidRDefault="009813C4" w:rsidP="004E2B2B">
      <w:pPr>
        <w:pBdr>
          <w:top w:val="dashSmallGap" w:sz="4" w:space="1" w:color="auto"/>
          <w:left w:val="dashSmallGap" w:sz="4" w:space="4" w:color="auto"/>
          <w:bottom w:val="dashSmallGap" w:sz="4" w:space="1" w:color="auto"/>
          <w:right w:val="dashSmallGap" w:sz="4" w:space="2" w:color="auto"/>
        </w:pBdr>
        <w:tabs>
          <w:tab w:val="left" w:leader="underscore" w:pos="6804"/>
        </w:tabs>
        <w:ind w:left="6804" w:hanging="6804"/>
        <w:jc w:val="both"/>
        <w:rPr>
          <w:rFonts w:asciiTheme="minorHAnsi" w:hAnsiTheme="minorHAnsi" w:cstheme="minorHAnsi"/>
        </w:rPr>
      </w:pPr>
    </w:p>
    <w:p w:rsidR="004E2B2B" w:rsidRPr="00DA3376" w:rsidRDefault="004E2B2B" w:rsidP="004E2B2B">
      <w:pPr>
        <w:pBdr>
          <w:top w:val="dashSmallGap" w:sz="4" w:space="1" w:color="auto"/>
          <w:left w:val="dashSmallGap" w:sz="4" w:space="4" w:color="auto"/>
          <w:bottom w:val="dashSmallGap" w:sz="4" w:space="1" w:color="auto"/>
          <w:right w:val="dashSmallGap" w:sz="4" w:space="2" w:color="auto"/>
        </w:pBdr>
        <w:tabs>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Nachname: </w:t>
      </w:r>
      <w:r>
        <w:rPr>
          <w:rFonts w:asciiTheme="minorHAnsi" w:hAnsiTheme="minorHAnsi" w:cstheme="minorHAnsi"/>
        </w:rPr>
        <w:tab/>
      </w:r>
    </w:p>
    <w:p w:rsidR="004E2B2B" w:rsidRPr="00DA3376" w:rsidRDefault="004E2B2B" w:rsidP="004E2B2B">
      <w:pPr>
        <w:pBdr>
          <w:top w:val="dashSmallGap" w:sz="4" w:space="1" w:color="auto"/>
          <w:left w:val="dashSmallGap" w:sz="4" w:space="4" w:color="auto"/>
          <w:bottom w:val="dashSmallGap" w:sz="4" w:space="1" w:color="auto"/>
          <w:right w:val="dashSmallGap" w:sz="4" w:space="2" w:color="auto"/>
        </w:pBdr>
        <w:ind w:left="6663" w:hanging="6663"/>
        <w:jc w:val="both"/>
        <w:rPr>
          <w:rFonts w:asciiTheme="minorHAnsi" w:hAnsiTheme="minorHAnsi" w:cstheme="minorHAnsi"/>
        </w:rPr>
      </w:pPr>
    </w:p>
    <w:p w:rsidR="004E2B2B" w:rsidRDefault="004E2B2B" w:rsidP="004E2B2B">
      <w:pPr>
        <w:pBdr>
          <w:top w:val="dashSmallGap" w:sz="4" w:space="1" w:color="auto"/>
          <w:left w:val="dashSmallGap" w:sz="4" w:space="4" w:color="auto"/>
          <w:bottom w:val="dashSmallGap" w:sz="4" w:space="1"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 xml:space="preserve">Vorname: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4E2B2B" w:rsidRDefault="004E2B2B" w:rsidP="004E2B2B">
      <w:pPr>
        <w:pBdr>
          <w:top w:val="dashSmallGap" w:sz="4" w:space="1" w:color="auto"/>
          <w:left w:val="dashSmallGap" w:sz="4" w:space="4" w:color="auto"/>
          <w:bottom w:val="dashSmallGap" w:sz="4" w:space="1" w:color="auto"/>
          <w:right w:val="dashSmallGap" w:sz="4" w:space="2" w:color="auto"/>
        </w:pBdr>
        <w:jc w:val="both"/>
        <w:rPr>
          <w:rFonts w:asciiTheme="minorHAnsi" w:hAnsiTheme="minorHAnsi" w:cstheme="minorHAnsi"/>
        </w:rPr>
      </w:pPr>
    </w:p>
    <w:p w:rsidR="004E2B2B" w:rsidRPr="00DA3376" w:rsidRDefault="004E2B2B" w:rsidP="004E2B2B">
      <w:pPr>
        <w:pBdr>
          <w:top w:val="dashSmallGap" w:sz="4" w:space="1" w:color="auto"/>
          <w:left w:val="dashSmallGap" w:sz="4" w:space="4" w:color="auto"/>
          <w:bottom w:val="dashSmallGap" w:sz="4" w:space="1" w:color="auto"/>
          <w:right w:val="dashSmallGap" w:sz="4" w:space="2" w:color="auto"/>
        </w:pBdr>
        <w:tabs>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Geburtsdatum: </w:t>
      </w:r>
      <w:r>
        <w:rPr>
          <w:rFonts w:asciiTheme="minorHAnsi" w:hAnsiTheme="minorHAnsi" w:cstheme="minorHAnsi"/>
        </w:rPr>
        <w:tab/>
      </w:r>
    </w:p>
    <w:p w:rsidR="004E2B2B" w:rsidRPr="00DA3376" w:rsidRDefault="004E2B2B" w:rsidP="004E2B2B">
      <w:pPr>
        <w:pBdr>
          <w:top w:val="dashSmallGap" w:sz="4" w:space="1" w:color="auto"/>
          <w:left w:val="dashSmallGap" w:sz="4" w:space="4" w:color="auto"/>
          <w:bottom w:val="dashSmallGap" w:sz="4" w:space="1" w:color="auto"/>
          <w:right w:val="dashSmallGap" w:sz="4" w:space="2" w:color="auto"/>
        </w:pBdr>
        <w:jc w:val="both"/>
        <w:rPr>
          <w:rFonts w:asciiTheme="minorHAnsi" w:hAnsiTheme="minorHAnsi" w:cstheme="minorHAnsi"/>
        </w:rPr>
      </w:pPr>
    </w:p>
    <w:p w:rsidR="004E2B2B" w:rsidRPr="00DA3376" w:rsidRDefault="004E2B2B" w:rsidP="004E2B2B">
      <w:pPr>
        <w:pBdr>
          <w:top w:val="dashSmallGap" w:sz="4" w:space="1" w:color="auto"/>
          <w:left w:val="dashSmallGap" w:sz="4" w:space="4" w:color="auto"/>
          <w:bottom w:val="dashSmallGap" w:sz="4" w:space="1" w:color="auto"/>
          <w:right w:val="dashSmallGap" w:sz="4" w:space="2" w:color="auto"/>
        </w:pBdr>
        <w:tabs>
          <w:tab w:val="left" w:leader="underscore" w:pos="6804"/>
        </w:tabs>
        <w:jc w:val="both"/>
        <w:rPr>
          <w:rFonts w:asciiTheme="minorHAnsi" w:hAnsiTheme="minorHAnsi" w:cstheme="minorHAnsi"/>
        </w:rPr>
      </w:pPr>
      <w:r>
        <w:rPr>
          <w:rFonts w:asciiTheme="minorHAnsi" w:hAnsiTheme="minorHAnsi" w:cstheme="minorHAnsi"/>
        </w:rPr>
        <w:t xml:space="preserve">Straße/Anschrift: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4E2B2B" w:rsidRPr="00DA3376" w:rsidRDefault="004E2B2B" w:rsidP="004E2B2B">
      <w:pPr>
        <w:pBdr>
          <w:top w:val="dashSmallGap" w:sz="4" w:space="1" w:color="auto"/>
          <w:left w:val="dashSmallGap" w:sz="4" w:space="4" w:color="auto"/>
          <w:bottom w:val="dashSmallGap" w:sz="4" w:space="1" w:color="auto"/>
          <w:right w:val="dashSmallGap" w:sz="4" w:space="2" w:color="auto"/>
        </w:pBdr>
        <w:jc w:val="both"/>
        <w:rPr>
          <w:rFonts w:asciiTheme="minorHAnsi" w:hAnsiTheme="minorHAnsi" w:cstheme="minorHAnsi"/>
        </w:rPr>
      </w:pPr>
    </w:p>
    <w:p w:rsidR="004E2B2B" w:rsidRPr="00DA3376" w:rsidRDefault="004E2B2B" w:rsidP="004E2B2B">
      <w:pPr>
        <w:pBdr>
          <w:top w:val="dashSmallGap" w:sz="4" w:space="1" w:color="auto"/>
          <w:left w:val="dashSmallGap" w:sz="4" w:space="4" w:color="auto"/>
          <w:bottom w:val="dashSmallGap" w:sz="4" w:space="1"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PLZ: _____________</w:t>
      </w:r>
      <w:r>
        <w:rPr>
          <w:rFonts w:asciiTheme="minorHAnsi" w:hAnsiTheme="minorHAnsi" w:cstheme="minorHAnsi"/>
        </w:rPr>
        <w:t xml:space="preserve"> </w:t>
      </w:r>
      <w:r w:rsidRPr="00DA3376">
        <w:rPr>
          <w:rFonts w:asciiTheme="minorHAnsi" w:hAnsiTheme="minorHAnsi" w:cstheme="minorHAnsi"/>
        </w:rPr>
        <w:t>Ort:</w:t>
      </w:r>
      <w:r w:rsidRPr="00DA3376">
        <w:rPr>
          <w:rFonts w:asciiTheme="minorHAnsi" w:hAnsiTheme="minorHAnsi" w:cstheme="minorHAnsi"/>
        </w:rPr>
        <w:tab/>
      </w:r>
      <w:r w:rsidRPr="00DA3376">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4E2B2B" w:rsidRPr="00DA3376" w:rsidRDefault="004E2B2B" w:rsidP="004E2B2B">
      <w:pPr>
        <w:pBdr>
          <w:top w:val="dashSmallGap" w:sz="4" w:space="1" w:color="auto"/>
          <w:left w:val="dashSmallGap" w:sz="4" w:space="4" w:color="auto"/>
          <w:bottom w:val="dashSmallGap" w:sz="4" w:space="1" w:color="auto"/>
          <w:right w:val="dashSmallGap" w:sz="4" w:space="2" w:color="auto"/>
        </w:pBdr>
        <w:jc w:val="both"/>
        <w:rPr>
          <w:rFonts w:asciiTheme="minorHAnsi" w:hAnsiTheme="minorHAnsi" w:cstheme="minorHAnsi"/>
        </w:rPr>
      </w:pPr>
    </w:p>
    <w:p w:rsidR="004E2B2B" w:rsidRPr="00DA3376" w:rsidRDefault="004E2B2B" w:rsidP="004E2B2B">
      <w:pPr>
        <w:pBdr>
          <w:top w:val="dashSmallGap" w:sz="4" w:space="1" w:color="auto"/>
          <w:left w:val="dashSmallGap" w:sz="4" w:space="4" w:color="auto"/>
          <w:bottom w:val="dashSmallGap" w:sz="4" w:space="1"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 xml:space="preserve">Gemeinde: </w:t>
      </w:r>
      <w:r>
        <w:rPr>
          <w:rFonts w:asciiTheme="minorHAnsi" w:hAnsiTheme="minorHAnsi" w:cstheme="minorHAnsi"/>
        </w:rPr>
        <w:tab/>
      </w:r>
      <w:r>
        <w:rPr>
          <w:rFonts w:asciiTheme="minorHAnsi" w:hAnsiTheme="minorHAnsi" w:cstheme="minorHAnsi"/>
        </w:rPr>
        <w:tab/>
      </w:r>
    </w:p>
    <w:p w:rsidR="004E2B2B" w:rsidRPr="00DA3376" w:rsidRDefault="004E2B2B" w:rsidP="004E2B2B">
      <w:pPr>
        <w:pBdr>
          <w:top w:val="dashSmallGap" w:sz="4" w:space="1" w:color="auto"/>
          <w:left w:val="dashSmallGap" w:sz="4" w:space="4" w:color="auto"/>
          <w:bottom w:val="dashSmallGap" w:sz="4" w:space="1" w:color="auto"/>
          <w:right w:val="dashSmallGap" w:sz="4" w:space="2" w:color="auto"/>
        </w:pBdr>
        <w:jc w:val="both"/>
        <w:rPr>
          <w:rFonts w:asciiTheme="minorHAnsi" w:hAnsiTheme="minorHAnsi" w:cstheme="minorHAnsi"/>
        </w:rPr>
      </w:pPr>
    </w:p>
    <w:p w:rsidR="004E2B2B" w:rsidRPr="00DA3376" w:rsidRDefault="004E2B2B" w:rsidP="004E2B2B">
      <w:pPr>
        <w:pBdr>
          <w:top w:val="dashSmallGap" w:sz="4" w:space="1" w:color="auto"/>
          <w:left w:val="dashSmallGap" w:sz="4" w:space="4" w:color="auto"/>
          <w:bottom w:val="dashSmallGap" w:sz="4" w:space="1"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 xml:space="preserve">Telefon: </w:t>
      </w:r>
      <w:r>
        <w:rPr>
          <w:rFonts w:asciiTheme="minorHAnsi" w:hAnsiTheme="minorHAnsi" w:cstheme="minorHAnsi"/>
        </w:rPr>
        <w:tab/>
      </w:r>
    </w:p>
    <w:p w:rsidR="004E2B2B" w:rsidRPr="00DA3376" w:rsidRDefault="004E2B2B" w:rsidP="004E2B2B">
      <w:pPr>
        <w:pBdr>
          <w:top w:val="dashSmallGap" w:sz="4" w:space="1" w:color="auto"/>
          <w:left w:val="dashSmallGap" w:sz="4" w:space="4" w:color="auto"/>
          <w:bottom w:val="dashSmallGap" w:sz="4" w:space="1" w:color="auto"/>
          <w:right w:val="dashSmallGap" w:sz="4" w:space="2" w:color="auto"/>
        </w:pBdr>
        <w:jc w:val="both"/>
        <w:rPr>
          <w:rFonts w:asciiTheme="minorHAnsi" w:hAnsiTheme="minorHAnsi" w:cstheme="minorHAnsi"/>
        </w:rPr>
      </w:pPr>
    </w:p>
    <w:p w:rsidR="004E2B2B" w:rsidRDefault="004E2B2B" w:rsidP="004E2B2B">
      <w:pPr>
        <w:pBdr>
          <w:top w:val="dashSmallGap" w:sz="4" w:space="1" w:color="auto"/>
          <w:left w:val="dashSmallGap" w:sz="4" w:space="4" w:color="auto"/>
          <w:bottom w:val="dashSmallGap" w:sz="4" w:space="1"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E-</w:t>
      </w:r>
      <w:r>
        <w:rPr>
          <w:rFonts w:asciiTheme="minorHAnsi" w:hAnsiTheme="minorHAnsi" w:cstheme="minorHAnsi"/>
        </w:rPr>
        <w:t>M</w:t>
      </w:r>
      <w:r w:rsidRPr="00DA3376">
        <w:rPr>
          <w:rFonts w:asciiTheme="minorHAnsi" w:hAnsiTheme="minorHAnsi" w:cstheme="minorHAnsi"/>
        </w:rPr>
        <w:t xml:space="preserve">ail: </w:t>
      </w:r>
      <w:r>
        <w:rPr>
          <w:rFonts w:asciiTheme="minorHAnsi" w:hAnsiTheme="minorHAnsi" w:cstheme="minorHAnsi"/>
        </w:rPr>
        <w:tab/>
      </w:r>
      <w:r>
        <w:rPr>
          <w:rFonts w:asciiTheme="minorHAnsi" w:hAnsiTheme="minorHAnsi" w:cstheme="minorHAnsi"/>
        </w:rPr>
        <w:tab/>
      </w:r>
    </w:p>
    <w:p w:rsidR="004E2B2B" w:rsidRDefault="004E2B2B" w:rsidP="004E2B2B">
      <w:pPr>
        <w:pBdr>
          <w:top w:val="dashSmallGap" w:sz="4" w:space="1" w:color="auto"/>
          <w:left w:val="dashSmallGap" w:sz="4" w:space="4" w:color="auto"/>
          <w:bottom w:val="dashSmallGap" w:sz="4" w:space="1" w:color="auto"/>
          <w:right w:val="dashSmallGap" w:sz="4" w:space="2" w:color="auto"/>
        </w:pBdr>
        <w:tabs>
          <w:tab w:val="left" w:leader="underscore" w:pos="6804"/>
        </w:tabs>
        <w:jc w:val="both"/>
        <w:rPr>
          <w:rFonts w:asciiTheme="minorHAnsi" w:hAnsiTheme="minorHAnsi" w:cstheme="minorHAnsi"/>
        </w:rPr>
      </w:pPr>
    </w:p>
    <w:p w:rsidR="004E2B2B" w:rsidRDefault="004E2B2B" w:rsidP="004E2B2B">
      <w:pPr>
        <w:pBdr>
          <w:top w:val="dashSmallGap" w:sz="4" w:space="1" w:color="auto"/>
          <w:left w:val="dashSmallGap" w:sz="4" w:space="4" w:color="auto"/>
          <w:bottom w:val="dashSmallGap" w:sz="4" w:space="1" w:color="auto"/>
          <w:right w:val="dashSmallGap" w:sz="4" w:space="2" w:color="auto"/>
        </w:pBdr>
        <w:tabs>
          <w:tab w:val="left" w:leader="underscore" w:pos="6804"/>
        </w:tabs>
        <w:jc w:val="both"/>
        <w:rPr>
          <w:rFonts w:asciiTheme="minorHAnsi" w:hAnsiTheme="minorHAnsi" w:cstheme="minorHAnsi"/>
        </w:rPr>
      </w:pPr>
      <w:r w:rsidRPr="007D16D8">
        <w:rPr>
          <w:rFonts w:asciiTheme="minorHAnsi" w:hAnsiTheme="minorHAnsi" w:cstheme="minorHAnsi"/>
        </w:rPr>
        <w:t xml:space="preserve">Vorgelegter Ausweis, Ausweisnummer: </w:t>
      </w:r>
      <w:r w:rsidRPr="007D16D8">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255F6F" w:rsidRDefault="00255F6F" w:rsidP="00F035DC"/>
    <w:p w:rsidR="004F04CB" w:rsidRPr="004F04CB" w:rsidRDefault="004F04CB" w:rsidP="00F035DC"/>
    <w:p w:rsidR="00DA3376" w:rsidRPr="00DA3376" w:rsidRDefault="00DA3376" w:rsidP="00DA3376">
      <w:pPr>
        <w:jc w:val="both"/>
        <w:rPr>
          <w:rFonts w:asciiTheme="minorHAnsi" w:hAnsiTheme="minorHAnsi" w:cstheme="minorHAnsi"/>
        </w:rPr>
      </w:pPr>
      <w:r w:rsidRPr="00DA3376">
        <w:rPr>
          <w:rFonts w:asciiTheme="minorHAnsi" w:hAnsiTheme="minorHAnsi" w:cstheme="minorHAnsi"/>
        </w:rPr>
        <w:t xml:space="preserve">Ich ersuche um Ausstellung eines Leseausweises </w:t>
      </w:r>
      <w:r>
        <w:rPr>
          <w:rFonts w:asciiTheme="minorHAnsi" w:hAnsiTheme="minorHAnsi" w:cstheme="minorHAnsi"/>
        </w:rPr>
        <w:t>der Bibliothek</w:t>
      </w:r>
      <w:r w:rsidRPr="00DA3376">
        <w:rPr>
          <w:rFonts w:asciiTheme="minorHAnsi" w:hAnsiTheme="minorHAnsi" w:cstheme="minorHAnsi"/>
        </w:rPr>
        <w:t xml:space="preserve"> und verpflichte mich zur Einhaltung folgender Punkte: </w:t>
      </w:r>
    </w:p>
    <w:p w:rsidR="00DA3376" w:rsidRPr="00DA3376" w:rsidRDefault="00DA3376" w:rsidP="00DA3376">
      <w:pPr>
        <w:numPr>
          <w:ilvl w:val="0"/>
          <w:numId w:val="1"/>
        </w:numPr>
        <w:jc w:val="both"/>
        <w:rPr>
          <w:rFonts w:asciiTheme="minorHAnsi" w:hAnsiTheme="minorHAnsi" w:cstheme="minorHAnsi"/>
        </w:rPr>
      </w:pPr>
      <w:r w:rsidRPr="00DA3376">
        <w:rPr>
          <w:rFonts w:asciiTheme="minorHAnsi" w:hAnsiTheme="minorHAnsi" w:cstheme="minorHAnsi"/>
        </w:rPr>
        <w:t>Die entlehnten Medien werden von mir privat genützt, d. h. keine Weitergabe an andere Personen, keine Kopien aus Printmedien oder Spielen, sowie keine Überspielung oder öffentliche Vorführung von CDs oder DVDs. Nichtbeachten dieser Regelung ist ein von mir rechtlich zu verantwortender Verstoß gegen das Urheberrechtsgesetz.</w:t>
      </w:r>
    </w:p>
    <w:p w:rsidR="00DA3376" w:rsidRDefault="00DA3376" w:rsidP="00DA3376">
      <w:pPr>
        <w:numPr>
          <w:ilvl w:val="0"/>
          <w:numId w:val="1"/>
        </w:numPr>
        <w:jc w:val="both"/>
        <w:rPr>
          <w:rFonts w:asciiTheme="minorHAnsi" w:hAnsiTheme="minorHAnsi" w:cstheme="minorHAnsi"/>
        </w:rPr>
      </w:pPr>
      <w:r w:rsidRPr="00DA3376">
        <w:rPr>
          <w:rFonts w:asciiTheme="minorHAnsi" w:hAnsiTheme="minorHAnsi" w:cstheme="minorHAnsi"/>
        </w:rPr>
        <w:t xml:space="preserve">Ich nehme die Gebührenordnung zur Kenntnis und hafte für die ordnungsgemäße und unbeschädigte Rückgabe der entlehnten Medien. </w:t>
      </w:r>
      <w:proofErr w:type="spellStart"/>
      <w:r w:rsidRPr="00DA3376">
        <w:rPr>
          <w:rFonts w:asciiTheme="minorHAnsi" w:hAnsiTheme="minorHAnsi" w:cstheme="minorHAnsi"/>
        </w:rPr>
        <w:t>Weiters</w:t>
      </w:r>
      <w:proofErr w:type="spellEnd"/>
      <w:r w:rsidRPr="00DA3376">
        <w:rPr>
          <w:rFonts w:asciiTheme="minorHAnsi" w:hAnsiTheme="minorHAnsi" w:cstheme="minorHAnsi"/>
        </w:rPr>
        <w:t xml:space="preserve"> verpflichte ich mich, bei Beschädigung oder Verlust Ersatz (ggf. zum Neuwert) zu leisten. </w:t>
      </w:r>
    </w:p>
    <w:p w:rsidR="00DA3376" w:rsidRDefault="00DA3376" w:rsidP="00DA3376">
      <w:pPr>
        <w:numPr>
          <w:ilvl w:val="0"/>
          <w:numId w:val="1"/>
        </w:numPr>
        <w:jc w:val="both"/>
        <w:rPr>
          <w:rFonts w:asciiTheme="minorHAnsi" w:hAnsiTheme="minorHAnsi" w:cstheme="minorHAnsi"/>
        </w:rPr>
      </w:pPr>
      <w:r w:rsidRPr="00DA3376">
        <w:rPr>
          <w:rFonts w:asciiTheme="minorHAnsi" w:hAnsiTheme="minorHAnsi" w:cstheme="minorHAnsi"/>
        </w:rPr>
        <w:t xml:space="preserve">Ich anerkenne die Benützungsordnung in der aktuellen Fassung, </w:t>
      </w:r>
      <w:r w:rsidRPr="00DA3376">
        <w:rPr>
          <w:rFonts w:asciiTheme="minorHAnsi" w:hAnsiTheme="minorHAnsi" w:cstheme="minorHAnsi"/>
          <w:highlight w:val="yellow"/>
        </w:rPr>
        <w:t>die in den Räumen der Bibliothek aushängt/ ich mit meinem Leseausweis erhalte</w:t>
      </w:r>
      <w:r w:rsidRPr="00DA3376">
        <w:rPr>
          <w:rFonts w:asciiTheme="minorHAnsi" w:hAnsiTheme="minorHAnsi" w:cstheme="minorHAnsi"/>
        </w:rPr>
        <w:t>, als Grundlage dieser Vereinbarung und verpflichte mich zu deren Einhaltung.</w:t>
      </w:r>
    </w:p>
    <w:p w:rsidR="004F04CB" w:rsidRDefault="004F04CB" w:rsidP="004F04CB">
      <w:pPr>
        <w:ind w:left="720"/>
        <w:jc w:val="both"/>
        <w:rPr>
          <w:rFonts w:asciiTheme="minorHAnsi" w:hAnsiTheme="minorHAnsi" w:cstheme="minorHAnsi"/>
        </w:rPr>
      </w:pPr>
    </w:p>
    <w:p w:rsidR="004F04CB" w:rsidRPr="00DA3376" w:rsidRDefault="004F04CB" w:rsidP="004F04CB">
      <w:pPr>
        <w:ind w:left="720"/>
        <w:jc w:val="both"/>
        <w:rPr>
          <w:rFonts w:asciiTheme="minorHAnsi" w:hAnsiTheme="minorHAnsi" w:cstheme="minorHAnsi"/>
        </w:rPr>
      </w:pPr>
    </w:p>
    <w:p w:rsidR="00DA3376" w:rsidRDefault="00DA3376" w:rsidP="00DA3376">
      <w:pPr>
        <w:jc w:val="both"/>
        <w:rPr>
          <w:rFonts w:asciiTheme="minorHAnsi" w:hAnsiTheme="minorHAnsi" w:cstheme="minorHAnsi"/>
        </w:rPr>
      </w:pPr>
      <w:r w:rsidRPr="00DA3376">
        <w:rPr>
          <w:rFonts w:asciiTheme="minorHAnsi" w:hAnsiTheme="minorHAnsi" w:cstheme="minorHAnsi"/>
        </w:rPr>
        <w:t xml:space="preserve">Der Ausweis ist nicht übertragbar. Der Verlust ist zu melden. </w:t>
      </w:r>
      <w:r w:rsidRPr="00DA3376">
        <w:rPr>
          <w:rFonts w:asciiTheme="minorHAnsi" w:hAnsiTheme="minorHAnsi" w:cstheme="minorHAnsi"/>
          <w:highlight w:val="yellow"/>
        </w:rPr>
        <w:t xml:space="preserve">In diesem Fall wird für die Neuausstellung des Leseausweises </w:t>
      </w:r>
      <w:r w:rsidR="008E252B">
        <w:rPr>
          <w:rFonts w:asciiTheme="minorHAnsi" w:hAnsiTheme="minorHAnsi" w:cstheme="minorHAnsi"/>
          <w:highlight w:val="yellow"/>
        </w:rPr>
        <w:t>_</w:t>
      </w:r>
      <w:r w:rsidRPr="00DA3376">
        <w:rPr>
          <w:rFonts w:asciiTheme="minorHAnsi" w:hAnsiTheme="minorHAnsi" w:cstheme="minorHAnsi"/>
          <w:highlight w:val="yellow"/>
        </w:rPr>
        <w:t xml:space="preserve"> € verrechnet.</w:t>
      </w:r>
    </w:p>
    <w:p w:rsidR="005B66F9" w:rsidRPr="005B66F9" w:rsidRDefault="005B66F9" w:rsidP="00DA3376">
      <w:pPr>
        <w:jc w:val="both"/>
        <w:rPr>
          <w:rFonts w:asciiTheme="minorHAnsi" w:hAnsiTheme="minorHAnsi" w:cstheme="minorHAnsi"/>
          <w:sz w:val="16"/>
          <w:szCs w:val="16"/>
        </w:rPr>
      </w:pPr>
    </w:p>
    <w:p w:rsidR="004F04CB" w:rsidRDefault="004F04CB" w:rsidP="005B66F9">
      <w:pPr>
        <w:rPr>
          <w:ins w:id="0" w:author="Gruber" w:date="2018-05-04T11:22:00Z"/>
          <w:rFonts w:asciiTheme="minorHAnsi" w:hAnsiTheme="minorHAnsi" w:cstheme="minorHAnsi"/>
          <w:b/>
          <w:sz w:val="24"/>
        </w:rPr>
        <w:sectPr w:rsidR="004F04CB">
          <w:footerReference w:type="default" r:id="rId8"/>
          <w:pgSz w:w="11906" w:h="16838"/>
          <w:pgMar w:top="1417" w:right="1417" w:bottom="1134" w:left="1417" w:header="708" w:footer="708" w:gutter="0"/>
          <w:cols w:space="708"/>
          <w:docGrid w:linePitch="360"/>
        </w:sectPr>
      </w:pPr>
    </w:p>
    <w:p w:rsidR="005B66F9" w:rsidRDefault="005B66F9" w:rsidP="005B66F9">
      <w:pPr>
        <w:rPr>
          <w:rFonts w:asciiTheme="minorHAnsi" w:hAnsiTheme="minorHAnsi" w:cstheme="minorHAnsi"/>
          <w:b/>
          <w:sz w:val="24"/>
        </w:rPr>
      </w:pPr>
      <w:r w:rsidRPr="00B7078D">
        <w:rPr>
          <w:rFonts w:asciiTheme="minorHAnsi" w:hAnsiTheme="minorHAnsi" w:cstheme="minorHAnsi"/>
          <w:b/>
          <w:sz w:val="24"/>
        </w:rPr>
        <w:lastRenderedPageBreak/>
        <w:t xml:space="preserve">Einverständniserklärung für Newsletter und Ausleihhistorie: </w:t>
      </w:r>
    </w:p>
    <w:p w:rsidR="004F04CB" w:rsidRPr="00B7078D" w:rsidRDefault="004F04CB" w:rsidP="005B66F9">
      <w:pPr>
        <w:rPr>
          <w:rFonts w:asciiTheme="minorHAnsi" w:hAnsiTheme="minorHAnsi" w:cstheme="minorHAnsi"/>
          <w:b/>
          <w:sz w:val="24"/>
        </w:rPr>
      </w:pPr>
    </w:p>
    <w:p w:rsidR="00A663F9" w:rsidRPr="004F04CB" w:rsidRDefault="00A663F9" w:rsidP="00000717">
      <w:pPr>
        <w:tabs>
          <w:tab w:val="left" w:pos="5670"/>
        </w:tabs>
        <w:rPr>
          <w:rFonts w:asciiTheme="minorHAnsi" w:hAnsiTheme="minorHAnsi" w:cstheme="minorHAnsi"/>
          <w:sz w:val="24"/>
          <w:szCs w:val="24"/>
        </w:rPr>
      </w:pPr>
      <w:r w:rsidRPr="004F04CB">
        <w:rPr>
          <w:rFonts w:asciiTheme="minorHAnsi" w:hAnsiTheme="minorHAnsi" w:cstheme="minorHAnsi"/>
          <w:sz w:val="24"/>
          <w:szCs w:val="24"/>
          <w:highlight w:val="yellow"/>
        </w:rPr>
        <w:t>Ich, möchte den Newsletter der Bibliothek erhalten:</w:t>
      </w:r>
      <w:r w:rsidRPr="004F04CB">
        <w:rPr>
          <w:rFonts w:asciiTheme="minorHAnsi" w:hAnsiTheme="minorHAnsi" w:cstheme="minorHAnsi"/>
          <w:sz w:val="24"/>
          <w:szCs w:val="24"/>
        </w:rPr>
        <w:t xml:space="preserve"> </w:t>
      </w:r>
      <w:r w:rsidRPr="004F04CB">
        <w:rPr>
          <w:rFonts w:asciiTheme="minorHAnsi" w:hAnsiTheme="minorHAnsi" w:cstheme="minorHAnsi"/>
          <w:sz w:val="24"/>
          <w:szCs w:val="24"/>
        </w:rPr>
        <w:tab/>
      </w:r>
      <w:sdt>
        <w:sdtPr>
          <w:rPr>
            <w:rFonts w:asciiTheme="minorHAnsi" w:hAnsiTheme="minorHAnsi" w:cstheme="minorHAnsi"/>
            <w:sz w:val="24"/>
            <w:szCs w:val="24"/>
          </w:rPr>
          <w:id w:val="1788458924"/>
          <w14:checkbox>
            <w14:checked w14:val="0"/>
            <w14:checkedState w14:val="2612" w14:font="MS Gothic"/>
            <w14:uncheckedState w14:val="2610" w14:font="MS Gothic"/>
          </w14:checkbox>
        </w:sdtPr>
        <w:sdtEndPr/>
        <w:sdtContent>
          <w:r w:rsidR="005B66F9" w:rsidRPr="004F04CB">
            <w:rPr>
              <w:rFonts w:ascii="MS Gothic" w:eastAsia="MS Gothic" w:hAnsi="MS Gothic" w:cstheme="minorHAnsi" w:hint="eastAsia"/>
              <w:sz w:val="24"/>
              <w:szCs w:val="24"/>
            </w:rPr>
            <w:t>☐</w:t>
          </w:r>
        </w:sdtContent>
      </w:sdt>
      <w:r w:rsidRPr="004F04CB">
        <w:rPr>
          <w:rFonts w:asciiTheme="minorHAnsi" w:hAnsiTheme="minorHAnsi" w:cstheme="minorHAnsi"/>
          <w:sz w:val="24"/>
          <w:szCs w:val="24"/>
        </w:rPr>
        <w:t xml:space="preserve"> Ja</w:t>
      </w:r>
      <w:r w:rsidRPr="004F04CB">
        <w:rPr>
          <w:rFonts w:asciiTheme="minorHAnsi" w:hAnsiTheme="minorHAnsi" w:cstheme="minorHAnsi"/>
          <w:sz w:val="24"/>
          <w:szCs w:val="24"/>
        </w:rPr>
        <w:tab/>
      </w:r>
      <w:r w:rsidRPr="004F04CB">
        <w:rPr>
          <w:rFonts w:asciiTheme="minorHAnsi" w:hAnsiTheme="minorHAnsi" w:cstheme="minorHAnsi"/>
          <w:sz w:val="24"/>
          <w:szCs w:val="24"/>
        </w:rPr>
        <w:tab/>
      </w:r>
      <w:sdt>
        <w:sdtPr>
          <w:rPr>
            <w:rFonts w:asciiTheme="minorHAnsi" w:hAnsiTheme="minorHAnsi" w:cstheme="minorHAnsi"/>
            <w:sz w:val="24"/>
            <w:szCs w:val="24"/>
          </w:rPr>
          <w:id w:val="-1508666448"/>
          <w14:checkbox>
            <w14:checked w14:val="0"/>
            <w14:checkedState w14:val="2612" w14:font="MS Gothic"/>
            <w14:uncheckedState w14:val="2610" w14:font="MS Gothic"/>
          </w14:checkbox>
        </w:sdtPr>
        <w:sdtEndPr/>
        <w:sdtContent>
          <w:r w:rsidR="00000717">
            <w:rPr>
              <w:rFonts w:ascii="MS Gothic" w:eastAsia="MS Gothic" w:hAnsi="MS Gothic" w:cstheme="minorHAnsi" w:hint="eastAsia"/>
              <w:sz w:val="24"/>
              <w:szCs w:val="24"/>
            </w:rPr>
            <w:t>☐</w:t>
          </w:r>
        </w:sdtContent>
      </w:sdt>
      <w:r w:rsidRPr="004F04CB">
        <w:rPr>
          <w:rFonts w:asciiTheme="minorHAnsi" w:hAnsiTheme="minorHAnsi" w:cstheme="minorHAnsi"/>
          <w:sz w:val="24"/>
          <w:szCs w:val="24"/>
        </w:rPr>
        <w:t xml:space="preserve"> Nein</w:t>
      </w:r>
    </w:p>
    <w:p w:rsidR="00F035DC" w:rsidRPr="004F04CB" w:rsidRDefault="00F035DC" w:rsidP="00F035DC">
      <w:pPr>
        <w:rPr>
          <w:rFonts w:asciiTheme="minorHAnsi" w:hAnsiTheme="minorHAnsi" w:cstheme="minorHAnsi"/>
          <w:sz w:val="24"/>
          <w:szCs w:val="24"/>
        </w:rPr>
      </w:pPr>
    </w:p>
    <w:p w:rsidR="00A663F9" w:rsidRPr="004F04CB" w:rsidRDefault="00FA62E3" w:rsidP="00A663F9">
      <w:pPr>
        <w:jc w:val="both"/>
        <w:rPr>
          <w:rFonts w:asciiTheme="minorHAnsi" w:hAnsiTheme="minorHAnsi" w:cstheme="minorHAnsi"/>
          <w:sz w:val="24"/>
          <w:szCs w:val="24"/>
        </w:rPr>
      </w:pPr>
      <w:r w:rsidRPr="004F04CB">
        <w:rPr>
          <w:rFonts w:asciiTheme="minorHAnsi" w:hAnsiTheme="minorHAnsi" w:cstheme="minorHAnsi"/>
          <w:sz w:val="24"/>
          <w:szCs w:val="24"/>
        </w:rPr>
        <w:t xml:space="preserve">Ausleihhistorie soll gespeichert werden: </w:t>
      </w:r>
      <w:r w:rsidRPr="004F04CB">
        <w:rPr>
          <w:rFonts w:asciiTheme="minorHAnsi" w:hAnsiTheme="minorHAnsi" w:cstheme="minorHAnsi"/>
          <w:sz w:val="24"/>
          <w:szCs w:val="24"/>
        </w:rPr>
        <w:tab/>
      </w:r>
      <w:r w:rsidRPr="004F04CB">
        <w:rPr>
          <w:rFonts w:asciiTheme="minorHAnsi" w:hAnsiTheme="minorHAnsi" w:cstheme="minorHAnsi"/>
          <w:sz w:val="24"/>
          <w:szCs w:val="24"/>
        </w:rPr>
        <w:tab/>
      </w:r>
      <w:r w:rsidRPr="004F04CB">
        <w:rPr>
          <w:rFonts w:asciiTheme="minorHAnsi" w:hAnsiTheme="minorHAnsi" w:cstheme="minorHAnsi"/>
          <w:sz w:val="24"/>
          <w:szCs w:val="24"/>
        </w:rPr>
        <w:tab/>
      </w:r>
      <w:sdt>
        <w:sdtPr>
          <w:rPr>
            <w:rFonts w:asciiTheme="minorHAnsi" w:hAnsiTheme="minorHAnsi" w:cstheme="minorHAnsi"/>
            <w:sz w:val="24"/>
            <w:szCs w:val="24"/>
          </w:rPr>
          <w:id w:val="2021884711"/>
          <w14:checkbox>
            <w14:checked w14:val="0"/>
            <w14:checkedState w14:val="2612" w14:font="MS Gothic"/>
            <w14:uncheckedState w14:val="2610" w14:font="MS Gothic"/>
          </w14:checkbox>
        </w:sdtPr>
        <w:sdtEndPr/>
        <w:sdtContent>
          <w:r w:rsidR="00E63BF9" w:rsidRPr="004F04CB">
            <w:rPr>
              <w:rFonts w:ascii="MS Gothic" w:eastAsia="MS Gothic" w:hAnsi="MS Gothic" w:cs="MS Gothic" w:hint="eastAsia"/>
              <w:sz w:val="24"/>
              <w:szCs w:val="24"/>
            </w:rPr>
            <w:t>☐</w:t>
          </w:r>
        </w:sdtContent>
      </w:sdt>
      <w:r w:rsidR="00F85F70" w:rsidRPr="004F04CB">
        <w:rPr>
          <w:rFonts w:asciiTheme="minorHAnsi" w:hAnsiTheme="minorHAnsi" w:cstheme="minorHAnsi"/>
          <w:sz w:val="24"/>
          <w:szCs w:val="24"/>
        </w:rPr>
        <w:t xml:space="preserve"> </w:t>
      </w:r>
      <w:r w:rsidRPr="004F04CB">
        <w:rPr>
          <w:rFonts w:asciiTheme="minorHAnsi" w:hAnsiTheme="minorHAnsi" w:cstheme="minorHAnsi"/>
          <w:sz w:val="24"/>
          <w:szCs w:val="24"/>
        </w:rPr>
        <w:t>Ja</w:t>
      </w:r>
      <w:r w:rsidRPr="004F04CB">
        <w:rPr>
          <w:rFonts w:asciiTheme="minorHAnsi" w:hAnsiTheme="minorHAnsi" w:cstheme="minorHAnsi"/>
          <w:sz w:val="24"/>
          <w:szCs w:val="24"/>
        </w:rPr>
        <w:tab/>
      </w:r>
      <w:r w:rsidRPr="004F04CB">
        <w:rPr>
          <w:rFonts w:asciiTheme="minorHAnsi" w:hAnsiTheme="minorHAnsi" w:cstheme="minorHAnsi"/>
          <w:sz w:val="24"/>
          <w:szCs w:val="24"/>
        </w:rPr>
        <w:tab/>
      </w:r>
      <w:sdt>
        <w:sdtPr>
          <w:rPr>
            <w:rFonts w:asciiTheme="minorHAnsi" w:hAnsiTheme="minorHAnsi" w:cstheme="minorHAnsi"/>
            <w:sz w:val="24"/>
            <w:szCs w:val="24"/>
          </w:rPr>
          <w:id w:val="-1014301533"/>
          <w14:checkbox>
            <w14:checked w14:val="0"/>
            <w14:checkedState w14:val="2612" w14:font="MS Gothic"/>
            <w14:uncheckedState w14:val="2610" w14:font="MS Gothic"/>
          </w14:checkbox>
        </w:sdtPr>
        <w:sdtEndPr/>
        <w:sdtContent>
          <w:r w:rsidR="00F85F70" w:rsidRPr="004F04CB">
            <w:rPr>
              <w:rFonts w:ascii="MS Gothic" w:eastAsia="MS Gothic" w:hAnsi="MS Gothic" w:cs="MS Gothic" w:hint="eastAsia"/>
              <w:sz w:val="24"/>
              <w:szCs w:val="24"/>
            </w:rPr>
            <w:t>☐</w:t>
          </w:r>
        </w:sdtContent>
      </w:sdt>
      <w:r w:rsidR="00A663F9" w:rsidRPr="004F04CB">
        <w:rPr>
          <w:rFonts w:asciiTheme="minorHAnsi" w:hAnsiTheme="minorHAnsi" w:cstheme="minorHAnsi"/>
          <w:sz w:val="24"/>
          <w:szCs w:val="24"/>
        </w:rPr>
        <w:t xml:space="preserve"> </w:t>
      </w:r>
      <w:r w:rsidRPr="004F04CB">
        <w:rPr>
          <w:rFonts w:asciiTheme="minorHAnsi" w:hAnsiTheme="minorHAnsi" w:cstheme="minorHAnsi"/>
          <w:sz w:val="24"/>
          <w:szCs w:val="24"/>
        </w:rPr>
        <w:t>Nein</w:t>
      </w:r>
    </w:p>
    <w:p w:rsidR="00A663F9" w:rsidRPr="00A663F9" w:rsidRDefault="00A663F9" w:rsidP="00A663F9">
      <w:pPr>
        <w:jc w:val="both"/>
        <w:rPr>
          <w:rFonts w:asciiTheme="minorHAnsi" w:hAnsiTheme="minorHAnsi" w:cstheme="minorHAnsi"/>
          <w:sz w:val="18"/>
          <w:szCs w:val="18"/>
          <w:highlight w:val="yellow"/>
        </w:rPr>
      </w:pPr>
      <w:r w:rsidRPr="00A663F9">
        <w:rPr>
          <w:rFonts w:asciiTheme="minorHAnsi" w:hAnsiTheme="minorHAnsi" w:cstheme="minorHAnsi"/>
          <w:sz w:val="18"/>
          <w:szCs w:val="18"/>
        </w:rPr>
        <w:t>(</w:t>
      </w:r>
      <w:r w:rsidRPr="00A663F9">
        <w:rPr>
          <w:rFonts w:asciiTheme="minorHAnsi" w:hAnsiTheme="minorHAnsi" w:cstheme="minorHAnsi"/>
          <w:sz w:val="18"/>
          <w:szCs w:val="18"/>
          <w:highlight w:val="yellow"/>
        </w:rPr>
        <w:t>Bei Ausleihe eines schon einmal entliehenen Mediums wird durch das</w:t>
      </w:r>
    </w:p>
    <w:p w:rsidR="00DA3376" w:rsidRDefault="00A663F9" w:rsidP="00C210C9">
      <w:pPr>
        <w:jc w:val="both"/>
        <w:rPr>
          <w:rFonts w:asciiTheme="minorHAnsi" w:hAnsiTheme="minorHAnsi" w:cstheme="minorHAnsi"/>
          <w:sz w:val="18"/>
          <w:szCs w:val="18"/>
        </w:rPr>
      </w:pPr>
      <w:r w:rsidRPr="00A663F9">
        <w:rPr>
          <w:rFonts w:asciiTheme="minorHAnsi" w:hAnsiTheme="minorHAnsi" w:cstheme="minorHAnsi"/>
          <w:sz w:val="18"/>
          <w:szCs w:val="18"/>
          <w:highlight w:val="yellow"/>
        </w:rPr>
        <w:t>Programm darauf hingewiesen</w:t>
      </w:r>
      <w:r w:rsidRPr="00A663F9">
        <w:rPr>
          <w:rFonts w:asciiTheme="minorHAnsi" w:hAnsiTheme="minorHAnsi" w:cstheme="minorHAnsi"/>
          <w:sz w:val="18"/>
          <w:szCs w:val="18"/>
        </w:rPr>
        <w:t>. Speicherung erfolgt erst ab dieser Erklärung.</w:t>
      </w:r>
    </w:p>
    <w:p w:rsidR="004F04CB" w:rsidRDefault="004F04CB" w:rsidP="00C210C9">
      <w:pPr>
        <w:jc w:val="both"/>
        <w:rPr>
          <w:rFonts w:asciiTheme="minorHAnsi" w:hAnsiTheme="minorHAnsi" w:cstheme="minorHAnsi"/>
          <w:sz w:val="24"/>
          <w:szCs w:val="24"/>
        </w:rPr>
      </w:pPr>
    </w:p>
    <w:p w:rsidR="004F04CB" w:rsidRPr="004F04CB" w:rsidRDefault="004F04CB" w:rsidP="00C210C9">
      <w:pPr>
        <w:jc w:val="both"/>
        <w:rPr>
          <w:rFonts w:asciiTheme="minorHAnsi" w:hAnsiTheme="minorHAnsi" w:cstheme="minorHAnsi"/>
          <w:sz w:val="24"/>
          <w:szCs w:val="24"/>
        </w:rPr>
      </w:pPr>
    </w:p>
    <w:p w:rsidR="00BA4B49" w:rsidRDefault="00BA4B49" w:rsidP="004F04CB">
      <w:pPr>
        <w:jc w:val="both"/>
        <w:rPr>
          <w:rFonts w:asciiTheme="minorHAnsi" w:hAnsiTheme="minorHAnsi" w:cstheme="minorHAnsi"/>
          <w:b/>
          <w:sz w:val="24"/>
        </w:rPr>
      </w:pPr>
      <w:r w:rsidRPr="001C5097">
        <w:rPr>
          <w:rFonts w:asciiTheme="minorHAnsi" w:hAnsiTheme="minorHAnsi" w:cstheme="minorHAnsi"/>
          <w:b/>
          <w:sz w:val="24"/>
        </w:rPr>
        <w:t>Datenschutzerklärung</w:t>
      </w:r>
    </w:p>
    <w:p w:rsidR="000B182E" w:rsidRDefault="000B182E" w:rsidP="00BA4B49">
      <w:pPr>
        <w:rPr>
          <w:rFonts w:asciiTheme="minorHAnsi" w:hAnsiTheme="minorHAnsi" w:cstheme="minorHAnsi"/>
          <w:sz w:val="24"/>
        </w:rPr>
      </w:pPr>
    </w:p>
    <w:p w:rsidR="00BA4B49" w:rsidRDefault="00BA4B49" w:rsidP="00BA4B49">
      <w:pPr>
        <w:rPr>
          <w:rFonts w:asciiTheme="minorHAnsi" w:hAnsiTheme="minorHAnsi" w:cstheme="minorHAnsi"/>
          <w:sz w:val="24"/>
        </w:rPr>
      </w:pPr>
      <w:r w:rsidRPr="00C37BE5">
        <w:rPr>
          <w:rFonts w:asciiTheme="minorHAnsi" w:hAnsiTheme="minorHAnsi" w:cstheme="minorHAnsi"/>
          <w:sz w:val="24"/>
        </w:rPr>
        <w:t>Der Schutz Ihrer persönlichen Daten ist uns ein besonderes Anliegen. Wir verarbeiten Ihre Daten daher ausschließlich auf Grundlage der gesetzlichen Bestimmungen (</w:t>
      </w:r>
      <w:hyperlink r:id="rId9" w:history="1">
        <w:r w:rsidRPr="00B805DF">
          <w:rPr>
            <w:rStyle w:val="Hyperlink"/>
            <w:rFonts w:asciiTheme="minorHAnsi" w:hAnsiTheme="minorHAnsi" w:cstheme="minorHAnsi"/>
            <w:sz w:val="24"/>
          </w:rPr>
          <w:t>DSGVO</w:t>
        </w:r>
      </w:hyperlink>
      <w:r w:rsidRPr="00C37BE5">
        <w:rPr>
          <w:rFonts w:asciiTheme="minorHAnsi" w:hAnsiTheme="minorHAnsi" w:cstheme="minorHAnsi"/>
          <w:sz w:val="24"/>
        </w:rPr>
        <w:t>,</w:t>
      </w:r>
      <w:r w:rsidR="001D2FD5">
        <w:rPr>
          <w:rFonts w:asciiTheme="minorHAnsi" w:hAnsiTheme="minorHAnsi" w:cstheme="minorHAnsi"/>
          <w:sz w:val="24"/>
        </w:rPr>
        <w:t xml:space="preserve"> </w:t>
      </w:r>
      <w:hyperlink r:id="rId10" w:history="1">
        <w:r w:rsidR="001D2FD5" w:rsidRPr="000171C6">
          <w:rPr>
            <w:rStyle w:val="Hyperlink"/>
            <w:rFonts w:asciiTheme="minorHAnsi" w:hAnsiTheme="minorHAnsi" w:cstheme="minorHAnsi"/>
            <w:sz w:val="24"/>
          </w:rPr>
          <w:t>DSG</w:t>
        </w:r>
      </w:hyperlink>
      <w:r w:rsidR="001D2FD5">
        <w:rPr>
          <w:rFonts w:asciiTheme="minorHAnsi" w:hAnsiTheme="minorHAnsi" w:cstheme="minorHAnsi"/>
          <w:sz w:val="24"/>
        </w:rPr>
        <w:t>,</w:t>
      </w:r>
      <w:r w:rsidRPr="00C37BE5">
        <w:rPr>
          <w:rFonts w:asciiTheme="minorHAnsi" w:hAnsiTheme="minorHAnsi" w:cstheme="minorHAnsi"/>
          <w:sz w:val="24"/>
        </w:rPr>
        <w:t xml:space="preserve"> </w:t>
      </w:r>
      <w:hyperlink r:id="rId11" w:history="1">
        <w:r w:rsidRPr="007A4E4B">
          <w:rPr>
            <w:rStyle w:val="Hyperlink"/>
            <w:rFonts w:asciiTheme="minorHAnsi" w:hAnsiTheme="minorHAnsi" w:cstheme="minorHAnsi"/>
            <w:sz w:val="24"/>
          </w:rPr>
          <w:t>TKG 20</w:t>
        </w:r>
        <w:r w:rsidR="007A4E4B" w:rsidRPr="007A4E4B">
          <w:rPr>
            <w:rStyle w:val="Hyperlink"/>
            <w:rFonts w:asciiTheme="minorHAnsi" w:hAnsiTheme="minorHAnsi" w:cstheme="minorHAnsi"/>
            <w:sz w:val="24"/>
          </w:rPr>
          <w:t>21</w:t>
        </w:r>
      </w:hyperlink>
      <w:r w:rsidRPr="00C37BE5">
        <w:rPr>
          <w:rFonts w:asciiTheme="minorHAnsi" w:hAnsiTheme="minorHAnsi" w:cstheme="minorHAnsi"/>
          <w:sz w:val="24"/>
        </w:rPr>
        <w:t>). In diesen Datenschutzinformationen informieren wir Sie über die wichtigsten Aspekte der Datenverarbeitung</w:t>
      </w:r>
      <w:r>
        <w:rPr>
          <w:rFonts w:asciiTheme="minorHAnsi" w:hAnsiTheme="minorHAnsi" w:cstheme="minorHAnsi"/>
          <w:sz w:val="24"/>
        </w:rPr>
        <w:t xml:space="preserve"> in unserer Bibliothek.</w:t>
      </w:r>
    </w:p>
    <w:p w:rsidR="00BA4B49" w:rsidRDefault="00BA4B49" w:rsidP="00BA4B49">
      <w:pPr>
        <w:rPr>
          <w:rFonts w:asciiTheme="minorHAnsi" w:hAnsiTheme="minorHAnsi" w:cstheme="minorHAnsi"/>
          <w:sz w:val="24"/>
        </w:rPr>
      </w:pPr>
    </w:p>
    <w:p w:rsidR="00557D9A" w:rsidRDefault="00BA4B49" w:rsidP="00557D9A">
      <w:pPr>
        <w:rPr>
          <w:rFonts w:asciiTheme="minorHAnsi" w:hAnsiTheme="minorHAnsi" w:cstheme="minorHAnsi"/>
          <w:sz w:val="24"/>
        </w:rPr>
      </w:pPr>
      <w:r>
        <w:rPr>
          <w:rFonts w:asciiTheme="minorHAnsi" w:hAnsiTheme="minorHAnsi" w:cstheme="minorHAnsi"/>
          <w:sz w:val="24"/>
        </w:rPr>
        <w:t xml:space="preserve">Die von Ihnen bereitgestellten Daten sind zur Durchführung des Verleihs erforderlich. Ohne diese Daten können wir keinen Verleih von Medien durchführen. Eine Datenübermittlung an Dritte erfolgt </w:t>
      </w:r>
      <w:r w:rsidR="009A18B3" w:rsidRPr="009A18B3">
        <w:rPr>
          <w:rFonts w:asciiTheme="minorHAnsi" w:hAnsiTheme="minorHAnsi" w:cstheme="minorHAnsi"/>
          <w:sz w:val="24"/>
          <w:highlight w:val="yellow"/>
          <w:lang w:val="de-AT"/>
        </w:rPr>
        <w:t>nicht/nur in notwendigen Fällen (an wen, ggf. warum)</w:t>
      </w:r>
      <w:r w:rsidR="009A18B3" w:rsidRPr="009A18B3">
        <w:rPr>
          <w:rFonts w:asciiTheme="minorHAnsi" w:hAnsiTheme="minorHAnsi" w:cstheme="minorHAnsi"/>
          <w:sz w:val="24"/>
          <w:lang w:val="de-AT"/>
        </w:rPr>
        <w:t xml:space="preserve"> </w:t>
      </w:r>
      <w:r>
        <w:rPr>
          <w:rFonts w:asciiTheme="minorHAnsi" w:hAnsiTheme="minorHAnsi" w:cstheme="minorHAnsi"/>
          <w:sz w:val="24"/>
        </w:rPr>
        <w:t>und nur an DSGVO-konforme Dienstleister.</w:t>
      </w:r>
      <w:r w:rsidR="00557D9A" w:rsidRPr="00557D9A">
        <w:rPr>
          <w:rFonts w:asciiTheme="minorHAnsi" w:hAnsiTheme="minorHAnsi" w:cstheme="minorHAnsi"/>
          <w:sz w:val="24"/>
        </w:rPr>
        <w:t xml:space="preserve"> </w:t>
      </w:r>
    </w:p>
    <w:p w:rsidR="00A663F9" w:rsidRDefault="00BA4B49" w:rsidP="00BA4B49">
      <w:pPr>
        <w:rPr>
          <w:rFonts w:asciiTheme="minorHAnsi" w:hAnsiTheme="minorHAnsi" w:cstheme="minorHAnsi"/>
          <w:sz w:val="24"/>
        </w:rPr>
      </w:pPr>
      <w:r>
        <w:rPr>
          <w:rFonts w:asciiTheme="minorHAnsi" w:hAnsiTheme="minorHAnsi" w:cstheme="minorHAnsi"/>
          <w:sz w:val="24"/>
        </w:rPr>
        <w:t xml:space="preserve">Möchten Sie, dass Ihre Daten gelöscht oder geändert werden, geben Sie uns dies bitte bekannt. </w:t>
      </w:r>
      <w:r w:rsidR="00A663F9" w:rsidRPr="00A663F9">
        <w:rPr>
          <w:rFonts w:asciiTheme="minorHAnsi" w:hAnsiTheme="minorHAnsi" w:cstheme="minorHAnsi"/>
          <w:sz w:val="24"/>
        </w:rPr>
        <w:t>Eine Löschung der Daten hat zur Folge, dass Sie keine Medien mehr entlehnen können und ihre Bibliotheks-Mitgliedschaft erlischt. Eine Löschung kann erst erfolgen, wenn keine Medien und/oder Gebühren mehr ausständig sind.</w:t>
      </w:r>
    </w:p>
    <w:p w:rsidR="00557D9A" w:rsidRPr="00EF46EC" w:rsidRDefault="00557D9A" w:rsidP="00557D9A">
      <w:pPr>
        <w:rPr>
          <w:rFonts w:asciiTheme="minorHAnsi" w:hAnsiTheme="minorHAnsi" w:cstheme="minorHAnsi"/>
          <w:sz w:val="24"/>
        </w:rPr>
      </w:pPr>
      <w:r>
        <w:rPr>
          <w:rFonts w:asciiTheme="minorHAnsi" w:hAnsiTheme="minorHAnsi" w:cstheme="minorHAnsi"/>
          <w:sz w:val="24"/>
        </w:rPr>
        <w:t>Sollten Sie die Bibliothek nicht mehr nutzen, werden Ihre Daten 3 Jahre nach</w:t>
      </w:r>
      <w:r w:rsidRPr="00EF46EC">
        <w:rPr>
          <w:rFonts w:asciiTheme="minorHAnsi" w:hAnsiTheme="minorHAnsi" w:cstheme="minorHAnsi"/>
          <w:sz w:val="24"/>
        </w:rPr>
        <w:t xml:space="preserve"> Rückgabe des letzten Mediums </w:t>
      </w:r>
      <w:r>
        <w:rPr>
          <w:rFonts w:asciiTheme="minorHAnsi" w:hAnsiTheme="minorHAnsi" w:cstheme="minorHAnsi"/>
          <w:sz w:val="24"/>
        </w:rPr>
        <w:t>gelöscht</w:t>
      </w:r>
      <w:r w:rsidRPr="00EF46EC">
        <w:rPr>
          <w:rFonts w:asciiTheme="minorHAnsi" w:hAnsiTheme="minorHAnsi" w:cstheme="minorHAnsi"/>
          <w:sz w:val="24"/>
        </w:rPr>
        <w:t xml:space="preserve">. </w:t>
      </w:r>
    </w:p>
    <w:p w:rsidR="00BA4B49" w:rsidRDefault="00BA4B49" w:rsidP="00BA4B49">
      <w:pPr>
        <w:rPr>
          <w:rFonts w:asciiTheme="minorHAnsi" w:hAnsiTheme="minorHAnsi" w:cstheme="minorHAnsi"/>
          <w:sz w:val="24"/>
        </w:rPr>
      </w:pPr>
    </w:p>
    <w:p w:rsidR="00BA4B49" w:rsidRPr="0072259D" w:rsidRDefault="00BA4B49" w:rsidP="00BA4B49">
      <w:pPr>
        <w:rPr>
          <w:rFonts w:asciiTheme="minorHAnsi" w:hAnsiTheme="minorHAnsi" w:cstheme="minorHAnsi"/>
          <w:sz w:val="24"/>
        </w:rPr>
      </w:pPr>
      <w:r>
        <w:rPr>
          <w:rFonts w:asciiTheme="minorHAnsi" w:hAnsiTheme="minorHAnsi" w:cstheme="minorHAnsi"/>
          <w:sz w:val="24"/>
        </w:rPr>
        <w:t xml:space="preserve">Die Datenverarbeitung erfolgt </w:t>
      </w:r>
      <w:r w:rsidR="001D2FD5" w:rsidRPr="001D2FD5">
        <w:rPr>
          <w:rFonts w:asciiTheme="minorHAnsi" w:hAnsiTheme="minorHAnsi" w:cstheme="minorHAnsi"/>
          <w:sz w:val="24"/>
        </w:rPr>
        <w:t>zur Erfüllung eines Vertragsverhältnisses bzw. aufgrund Ihrer Einwilligungserklärung</w:t>
      </w:r>
      <w:r w:rsidR="001D2FD5">
        <w:rPr>
          <w:rFonts w:asciiTheme="minorHAnsi" w:hAnsiTheme="minorHAnsi" w:cstheme="minorHAnsi"/>
          <w:sz w:val="24"/>
        </w:rPr>
        <w:t xml:space="preserve">. </w:t>
      </w:r>
    </w:p>
    <w:p w:rsidR="00BA4B49" w:rsidRDefault="00BA4B49" w:rsidP="00BA4B49">
      <w:pPr>
        <w:rPr>
          <w:rFonts w:asciiTheme="minorHAnsi" w:hAnsiTheme="minorHAnsi" w:cstheme="minorHAnsi"/>
          <w:sz w:val="24"/>
        </w:rPr>
      </w:pPr>
    </w:p>
    <w:p w:rsidR="004F04CB" w:rsidRPr="0072259D" w:rsidRDefault="004F04CB" w:rsidP="00BA4B49">
      <w:pPr>
        <w:rPr>
          <w:rFonts w:asciiTheme="minorHAnsi" w:hAnsiTheme="minorHAnsi" w:cstheme="minorHAnsi"/>
          <w:sz w:val="24"/>
        </w:rPr>
      </w:pPr>
    </w:p>
    <w:p w:rsidR="00BA4B49" w:rsidRDefault="00B805DF" w:rsidP="00E01381">
      <w:pPr>
        <w:tabs>
          <w:tab w:val="right" w:pos="9072"/>
        </w:tabs>
        <w:rPr>
          <w:rFonts w:asciiTheme="minorHAnsi" w:hAnsiTheme="minorHAnsi" w:cstheme="minorHAnsi"/>
          <w:b/>
          <w:sz w:val="24"/>
        </w:rPr>
      </w:pPr>
      <w:r>
        <w:rPr>
          <w:rFonts w:asciiTheme="minorHAnsi" w:hAnsiTheme="minorHAnsi" w:cstheme="minorHAnsi"/>
          <w:b/>
          <w:sz w:val="24"/>
        </w:rPr>
        <w:t>[</w:t>
      </w:r>
      <w:r w:rsidR="00BA4B49" w:rsidRPr="00B93FD0">
        <w:rPr>
          <w:rFonts w:asciiTheme="minorHAnsi" w:hAnsiTheme="minorHAnsi" w:cstheme="minorHAnsi"/>
          <w:b/>
          <w:sz w:val="24"/>
        </w:rPr>
        <w:t>Newsletter</w:t>
      </w:r>
      <w:r>
        <w:rPr>
          <w:rFonts w:asciiTheme="minorHAnsi" w:hAnsiTheme="minorHAnsi" w:cstheme="minorHAnsi"/>
          <w:b/>
          <w:sz w:val="24"/>
        </w:rPr>
        <w:t>]</w:t>
      </w:r>
    </w:p>
    <w:p w:rsidR="000B182E" w:rsidRDefault="000B182E" w:rsidP="00E01381">
      <w:pPr>
        <w:tabs>
          <w:tab w:val="right" w:pos="9072"/>
        </w:tabs>
        <w:rPr>
          <w:rFonts w:asciiTheme="minorHAnsi" w:hAnsiTheme="minorHAnsi" w:cstheme="minorHAnsi"/>
          <w:sz w:val="24"/>
        </w:rPr>
      </w:pPr>
    </w:p>
    <w:p w:rsidR="00BA4B49" w:rsidRPr="00B93FD0" w:rsidRDefault="00BA4B49" w:rsidP="00E01381">
      <w:pPr>
        <w:tabs>
          <w:tab w:val="right" w:pos="9072"/>
        </w:tabs>
        <w:rPr>
          <w:rFonts w:asciiTheme="minorHAnsi" w:hAnsiTheme="minorHAnsi" w:cstheme="minorHAnsi"/>
          <w:sz w:val="24"/>
        </w:rPr>
      </w:pPr>
      <w:r>
        <w:rPr>
          <w:rFonts w:asciiTheme="minorHAnsi" w:hAnsiTheme="minorHAnsi" w:cstheme="minorHAnsi"/>
          <w:sz w:val="24"/>
        </w:rPr>
        <w:t xml:space="preserve">Sie haben die Möglichkeit, unseren Newsletter zu abonnieren. Dafür benötigen wir Ihre E-Mail-Adresse und Ihr Einverständnis. Das Abo des Newsletters können Sie jederzeit stornieren, indem Sie sich über einen Link im Newsletter vom weiteren Versand abmelden. Wir löschen umgehend Ihre Daten im Zusammenhang mit dem </w:t>
      </w:r>
      <w:proofErr w:type="spellStart"/>
      <w:r>
        <w:rPr>
          <w:rFonts w:asciiTheme="minorHAnsi" w:hAnsiTheme="minorHAnsi" w:cstheme="minorHAnsi"/>
          <w:sz w:val="24"/>
        </w:rPr>
        <w:t>Newsletterversand</w:t>
      </w:r>
      <w:proofErr w:type="spellEnd"/>
      <w:r>
        <w:rPr>
          <w:rFonts w:asciiTheme="minorHAnsi" w:hAnsiTheme="minorHAnsi" w:cstheme="minorHAnsi"/>
          <w:sz w:val="24"/>
        </w:rPr>
        <w:t>.</w:t>
      </w:r>
    </w:p>
    <w:p w:rsidR="000B182E" w:rsidRDefault="000B182E" w:rsidP="00E01381">
      <w:pPr>
        <w:tabs>
          <w:tab w:val="right" w:pos="9072"/>
        </w:tabs>
        <w:rPr>
          <w:rFonts w:asciiTheme="minorHAnsi" w:hAnsiTheme="minorHAnsi" w:cstheme="minorHAnsi"/>
          <w:b/>
          <w:sz w:val="24"/>
        </w:rPr>
      </w:pPr>
    </w:p>
    <w:p w:rsidR="00BA4B49" w:rsidRPr="001C5097" w:rsidRDefault="00BA4B49" w:rsidP="00E01381">
      <w:pPr>
        <w:tabs>
          <w:tab w:val="right" w:pos="9072"/>
        </w:tabs>
        <w:rPr>
          <w:rFonts w:asciiTheme="minorHAnsi" w:hAnsiTheme="minorHAnsi" w:cstheme="minorHAnsi"/>
          <w:b/>
          <w:sz w:val="24"/>
        </w:rPr>
      </w:pPr>
      <w:r w:rsidRPr="001C5097">
        <w:rPr>
          <w:rFonts w:asciiTheme="minorHAnsi" w:hAnsiTheme="minorHAnsi" w:cstheme="minorHAnsi"/>
          <w:b/>
          <w:sz w:val="24"/>
        </w:rPr>
        <w:t>Ihre Rechte</w:t>
      </w:r>
    </w:p>
    <w:p w:rsidR="000B182E" w:rsidRDefault="000B182E" w:rsidP="00E01381">
      <w:pPr>
        <w:tabs>
          <w:tab w:val="right" w:pos="9072"/>
        </w:tabs>
        <w:rPr>
          <w:rFonts w:asciiTheme="minorHAnsi" w:hAnsiTheme="minorHAnsi" w:cstheme="minorHAnsi"/>
          <w:sz w:val="24"/>
        </w:rPr>
      </w:pPr>
    </w:p>
    <w:p w:rsidR="001D2FD5" w:rsidRDefault="00BA4B49" w:rsidP="00E01381">
      <w:pPr>
        <w:tabs>
          <w:tab w:val="right" w:pos="9072"/>
        </w:tabs>
        <w:rPr>
          <w:rFonts w:asciiTheme="minorHAnsi" w:hAnsiTheme="minorHAnsi" w:cstheme="minorHAnsi"/>
          <w:sz w:val="24"/>
        </w:rPr>
      </w:pPr>
      <w:r w:rsidRPr="001C5097">
        <w:rPr>
          <w:rFonts w:asciiTheme="minorHAnsi" w:hAnsiTheme="minorHAnsi" w:cstheme="minorHAnsi"/>
          <w:sz w:val="24"/>
        </w:rPr>
        <w:t>Ihnen stehen grundsätzlich die Rechte auf Auskunft, Berichtigung, Löschung, Einschränkung,</w:t>
      </w:r>
      <w:r w:rsidR="001D2FD5">
        <w:rPr>
          <w:rFonts w:asciiTheme="minorHAnsi" w:hAnsiTheme="minorHAnsi" w:cstheme="minorHAnsi"/>
          <w:sz w:val="24"/>
        </w:rPr>
        <w:t xml:space="preserve"> </w:t>
      </w:r>
      <w:r w:rsidRPr="001C5097">
        <w:rPr>
          <w:rFonts w:asciiTheme="minorHAnsi" w:hAnsiTheme="minorHAnsi" w:cstheme="minorHAnsi"/>
          <w:sz w:val="24"/>
        </w:rPr>
        <w:t xml:space="preserve">und Widerspruch zu. </w:t>
      </w:r>
    </w:p>
    <w:p w:rsidR="001D2FD5" w:rsidRDefault="001D2FD5" w:rsidP="00E01381">
      <w:pPr>
        <w:tabs>
          <w:tab w:val="right" w:pos="9072"/>
        </w:tabs>
        <w:rPr>
          <w:rFonts w:asciiTheme="minorHAnsi" w:hAnsiTheme="minorHAnsi" w:cstheme="minorHAnsi"/>
          <w:sz w:val="24"/>
        </w:rPr>
      </w:pPr>
    </w:p>
    <w:p w:rsidR="001D2FD5" w:rsidRDefault="001D2FD5" w:rsidP="00E01381">
      <w:pPr>
        <w:tabs>
          <w:tab w:val="right" w:pos="9072"/>
        </w:tabs>
        <w:rPr>
          <w:rFonts w:asciiTheme="minorHAnsi" w:hAnsiTheme="minorHAnsi" w:cstheme="minorHAnsi"/>
          <w:sz w:val="24"/>
        </w:rPr>
      </w:pPr>
      <w:r w:rsidRPr="001D2FD5">
        <w:rPr>
          <w:rFonts w:asciiTheme="minorHAnsi" w:hAnsiTheme="minorHAnsi" w:cstheme="minorHAnsi"/>
          <w:sz w:val="24"/>
        </w:rPr>
        <w:t>Sie haben das Recht, aus Gründen, die sich aus Ihrer besonderen Situation ergeben, jederzeit gegen die Verarbeitung sie betreffender personenbezogener Daten, die aufgrund eines berechtigten Interesses verarbeitet werden, Widerspruch einzulegen.</w:t>
      </w:r>
    </w:p>
    <w:p w:rsidR="00E01381" w:rsidRDefault="00E01381" w:rsidP="00E01381">
      <w:pPr>
        <w:tabs>
          <w:tab w:val="right" w:pos="9072"/>
        </w:tabs>
        <w:rPr>
          <w:rFonts w:asciiTheme="minorHAnsi" w:hAnsiTheme="minorHAnsi" w:cstheme="minorHAnsi"/>
          <w:sz w:val="24"/>
        </w:rPr>
      </w:pPr>
    </w:p>
    <w:p w:rsidR="00BA4B49" w:rsidRPr="001C5097" w:rsidRDefault="00BA4B49" w:rsidP="007C6E21">
      <w:pPr>
        <w:tabs>
          <w:tab w:val="right" w:pos="9072"/>
        </w:tabs>
        <w:rPr>
          <w:rFonts w:asciiTheme="minorHAnsi" w:hAnsiTheme="minorHAnsi" w:cstheme="minorHAnsi"/>
          <w:sz w:val="24"/>
        </w:rPr>
      </w:pPr>
      <w:r w:rsidRPr="001C5097">
        <w:rPr>
          <w:rFonts w:asciiTheme="minorHAnsi" w:hAnsiTheme="minorHAnsi" w:cstheme="minorHAnsi"/>
          <w:sz w:val="24"/>
        </w:rPr>
        <w:lastRenderedPageBreak/>
        <w:t>Wenn Sie glauben, dass die Verarbeitung Ihrer Daten gegen das Datenschutzrecht verstößt oder Ihre datenschutzrechtlichen Ansprüche sonst in einer Weise verletzt worden sind, können Sie sich bei der Aufsichtsbehörde beschweren, sofern wir nicht in angemessener Zeit reagieren. In Österreich ist dies die Datenschutzbehörde.</w:t>
      </w:r>
      <w:r w:rsidR="00487C9D">
        <w:rPr>
          <w:rStyle w:val="Funotenzeichen"/>
          <w:rFonts w:asciiTheme="minorHAnsi" w:hAnsiTheme="minorHAnsi" w:cstheme="minorHAnsi"/>
          <w:sz w:val="24"/>
        </w:rPr>
        <w:footnoteReference w:id="2"/>
      </w:r>
      <w:r w:rsidRPr="001C5097">
        <w:rPr>
          <w:rFonts w:asciiTheme="minorHAnsi" w:hAnsiTheme="minorHAnsi" w:cstheme="minorHAnsi"/>
          <w:sz w:val="24"/>
        </w:rPr>
        <w:t xml:space="preserve"> </w:t>
      </w:r>
    </w:p>
    <w:p w:rsidR="00BA4B49" w:rsidRDefault="00BA4B49" w:rsidP="007C6E21">
      <w:pPr>
        <w:tabs>
          <w:tab w:val="right" w:pos="9072"/>
        </w:tabs>
        <w:rPr>
          <w:rFonts w:asciiTheme="minorHAnsi" w:hAnsiTheme="minorHAnsi" w:cstheme="minorHAnsi"/>
          <w:sz w:val="24"/>
        </w:rPr>
      </w:pPr>
    </w:p>
    <w:p w:rsidR="004F04CB" w:rsidRDefault="004F04CB" w:rsidP="007C6E21">
      <w:pPr>
        <w:tabs>
          <w:tab w:val="right" w:pos="9072"/>
        </w:tabs>
        <w:rPr>
          <w:rFonts w:asciiTheme="minorHAnsi" w:hAnsiTheme="minorHAnsi" w:cstheme="minorHAnsi"/>
          <w:sz w:val="24"/>
        </w:rPr>
      </w:pPr>
    </w:p>
    <w:p w:rsidR="00BA4B49" w:rsidRPr="000B182E" w:rsidRDefault="00BA4B49" w:rsidP="007C6E21">
      <w:pPr>
        <w:tabs>
          <w:tab w:val="right" w:pos="9072"/>
        </w:tabs>
        <w:rPr>
          <w:rFonts w:asciiTheme="minorHAnsi" w:hAnsiTheme="minorHAnsi" w:cstheme="minorHAnsi"/>
          <w:sz w:val="24"/>
          <w:u w:val="single"/>
        </w:rPr>
      </w:pPr>
      <w:r w:rsidRPr="000B182E">
        <w:rPr>
          <w:rFonts w:asciiTheme="minorHAnsi" w:hAnsiTheme="minorHAnsi" w:cstheme="minorHAnsi"/>
          <w:sz w:val="24"/>
          <w:u w:val="single"/>
        </w:rPr>
        <w:t>Sie erreichen uns unter folgenden Kontaktdaten:</w:t>
      </w:r>
    </w:p>
    <w:p w:rsidR="00BA4B49" w:rsidRPr="00A676CD" w:rsidRDefault="00BA4B49" w:rsidP="007C6E21">
      <w:pPr>
        <w:tabs>
          <w:tab w:val="right" w:pos="9072"/>
        </w:tabs>
        <w:rPr>
          <w:rFonts w:asciiTheme="minorHAnsi" w:hAnsiTheme="minorHAnsi" w:cstheme="minorHAnsi"/>
          <w:sz w:val="24"/>
          <w:highlight w:val="yellow"/>
        </w:rPr>
      </w:pPr>
      <w:r w:rsidRPr="00A676CD">
        <w:rPr>
          <w:rFonts w:asciiTheme="minorHAnsi" w:hAnsiTheme="minorHAnsi" w:cstheme="minorHAnsi"/>
          <w:sz w:val="24"/>
          <w:highlight w:val="yellow"/>
        </w:rPr>
        <w:t>Bibliothek …</w:t>
      </w:r>
    </w:p>
    <w:p w:rsidR="00BA4B49" w:rsidRPr="00A676CD" w:rsidRDefault="00BA4B49" w:rsidP="007C6E21">
      <w:pPr>
        <w:tabs>
          <w:tab w:val="right" w:pos="9072"/>
        </w:tabs>
        <w:rPr>
          <w:rFonts w:asciiTheme="minorHAnsi" w:hAnsiTheme="minorHAnsi" w:cstheme="minorHAnsi"/>
          <w:sz w:val="24"/>
          <w:highlight w:val="yellow"/>
        </w:rPr>
      </w:pPr>
      <w:r w:rsidRPr="00A676CD">
        <w:rPr>
          <w:rFonts w:asciiTheme="minorHAnsi" w:hAnsiTheme="minorHAnsi" w:cstheme="minorHAnsi"/>
          <w:sz w:val="24"/>
          <w:highlight w:val="yellow"/>
        </w:rPr>
        <w:t>Adresse</w:t>
      </w:r>
    </w:p>
    <w:p w:rsidR="00BA4B49" w:rsidRPr="00A676CD" w:rsidRDefault="00BA4B49" w:rsidP="007C6E21">
      <w:pPr>
        <w:tabs>
          <w:tab w:val="right" w:pos="9072"/>
        </w:tabs>
        <w:rPr>
          <w:rFonts w:asciiTheme="minorHAnsi" w:hAnsiTheme="minorHAnsi" w:cstheme="minorHAnsi"/>
          <w:sz w:val="24"/>
          <w:highlight w:val="yellow"/>
        </w:rPr>
      </w:pPr>
      <w:r w:rsidRPr="00A676CD">
        <w:rPr>
          <w:rFonts w:asciiTheme="minorHAnsi" w:hAnsiTheme="minorHAnsi" w:cstheme="minorHAnsi"/>
          <w:sz w:val="24"/>
          <w:highlight w:val="yellow"/>
        </w:rPr>
        <w:t>Telefonnummer</w:t>
      </w:r>
    </w:p>
    <w:p w:rsidR="00BA4B49" w:rsidRDefault="00BA4B49" w:rsidP="007C6E21">
      <w:pPr>
        <w:tabs>
          <w:tab w:val="right" w:pos="9072"/>
        </w:tabs>
        <w:rPr>
          <w:rFonts w:asciiTheme="minorHAnsi" w:hAnsiTheme="minorHAnsi" w:cstheme="minorHAnsi"/>
          <w:sz w:val="24"/>
        </w:rPr>
      </w:pPr>
      <w:r w:rsidRPr="00A676CD">
        <w:rPr>
          <w:rFonts w:asciiTheme="minorHAnsi" w:hAnsiTheme="minorHAnsi" w:cstheme="minorHAnsi"/>
          <w:sz w:val="24"/>
          <w:highlight w:val="yellow"/>
        </w:rPr>
        <w:t>E-Mail</w:t>
      </w:r>
    </w:p>
    <w:p w:rsidR="00637D66" w:rsidRDefault="00637D66" w:rsidP="007C6E21">
      <w:pPr>
        <w:tabs>
          <w:tab w:val="right" w:pos="9072"/>
        </w:tabs>
        <w:rPr>
          <w:rFonts w:asciiTheme="minorHAnsi" w:hAnsiTheme="minorHAnsi" w:cstheme="minorHAnsi"/>
          <w:sz w:val="24"/>
        </w:rPr>
      </w:pPr>
    </w:p>
    <w:p w:rsidR="004F04CB" w:rsidRDefault="004F04CB" w:rsidP="007C6E21">
      <w:pPr>
        <w:tabs>
          <w:tab w:val="right" w:pos="9072"/>
        </w:tabs>
        <w:rPr>
          <w:rFonts w:asciiTheme="minorHAnsi" w:hAnsiTheme="minorHAnsi" w:cstheme="minorHAnsi"/>
          <w:sz w:val="24"/>
        </w:rPr>
      </w:pPr>
    </w:p>
    <w:p w:rsidR="004F04CB" w:rsidRDefault="004F04CB" w:rsidP="007C6E21">
      <w:pPr>
        <w:tabs>
          <w:tab w:val="right" w:pos="9072"/>
        </w:tabs>
        <w:rPr>
          <w:rFonts w:asciiTheme="minorHAnsi" w:hAnsiTheme="minorHAnsi" w:cstheme="minorHAnsi"/>
          <w:sz w:val="24"/>
        </w:rPr>
      </w:pPr>
    </w:p>
    <w:p w:rsidR="004F04CB" w:rsidRDefault="004F04CB" w:rsidP="007C6E21">
      <w:pPr>
        <w:tabs>
          <w:tab w:val="right" w:pos="9072"/>
        </w:tabs>
        <w:rPr>
          <w:rFonts w:asciiTheme="minorHAnsi" w:hAnsiTheme="minorHAnsi" w:cstheme="minorHAnsi"/>
          <w:sz w:val="24"/>
        </w:rPr>
      </w:pPr>
    </w:p>
    <w:p w:rsidR="004F04CB" w:rsidRDefault="004F04CB"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0B182E" w:rsidRDefault="000B182E" w:rsidP="007C6E21">
      <w:pPr>
        <w:tabs>
          <w:tab w:val="right" w:pos="9072"/>
        </w:tabs>
        <w:rPr>
          <w:rFonts w:asciiTheme="minorHAnsi" w:hAnsiTheme="minorHAnsi" w:cstheme="minorHAnsi"/>
          <w:sz w:val="24"/>
        </w:rPr>
      </w:pPr>
    </w:p>
    <w:p w:rsidR="00000717" w:rsidRDefault="00000717"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7C6E21" w:rsidRPr="008A6FFE" w:rsidRDefault="007C6E21" w:rsidP="007C6E21">
      <w:pPr>
        <w:pBdr>
          <w:bottom w:val="dashSmallGap" w:sz="4" w:space="1" w:color="auto"/>
        </w:pBdr>
        <w:tabs>
          <w:tab w:val="right" w:pos="9072"/>
        </w:tabs>
        <w:rPr>
          <w:rFonts w:asciiTheme="minorHAnsi" w:hAnsiTheme="minorHAnsi" w:cstheme="minorHAnsi"/>
          <w:sz w:val="24"/>
        </w:rPr>
      </w:pPr>
      <w:r w:rsidRPr="0072259D">
        <w:rPr>
          <w:rFonts w:asciiTheme="minorHAnsi" w:hAnsiTheme="minorHAnsi" w:cstheme="minorHAnsi"/>
          <w:sz w:val="24"/>
        </w:rPr>
        <w:t>Ort, Datum</w:t>
      </w:r>
      <w:r w:rsidRPr="0072259D">
        <w:rPr>
          <w:rFonts w:asciiTheme="minorHAnsi" w:hAnsiTheme="minorHAnsi" w:cstheme="minorHAnsi"/>
          <w:sz w:val="24"/>
        </w:rPr>
        <w:tab/>
        <w:t>Unterschrift de</w:t>
      </w:r>
      <w:r>
        <w:rPr>
          <w:rFonts w:asciiTheme="minorHAnsi" w:hAnsiTheme="minorHAnsi" w:cstheme="minorHAnsi"/>
          <w:sz w:val="24"/>
        </w:rPr>
        <w:t>r Benutzer</w:t>
      </w:r>
      <w:r w:rsidR="00681088">
        <w:rPr>
          <w:rFonts w:asciiTheme="minorHAnsi" w:hAnsiTheme="minorHAnsi" w:cstheme="minorHAnsi"/>
          <w:sz w:val="24"/>
        </w:rPr>
        <w:t>i</w:t>
      </w:r>
      <w:bookmarkStart w:id="1" w:name="_GoBack"/>
      <w:bookmarkEnd w:id="1"/>
      <w:r>
        <w:rPr>
          <w:rFonts w:asciiTheme="minorHAnsi" w:hAnsiTheme="minorHAnsi" w:cstheme="minorHAnsi"/>
          <w:sz w:val="24"/>
        </w:rPr>
        <w:t>n/de</w:t>
      </w:r>
      <w:r w:rsidRPr="0072259D">
        <w:rPr>
          <w:rFonts w:asciiTheme="minorHAnsi" w:hAnsiTheme="minorHAnsi" w:cstheme="minorHAnsi"/>
          <w:sz w:val="24"/>
        </w:rPr>
        <w:t>s Benutzers</w:t>
      </w:r>
    </w:p>
    <w:p w:rsidR="007C6E21" w:rsidRDefault="007C6E21"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p w:rsidR="007C6E21" w:rsidRDefault="007C6E21" w:rsidP="007C6E21">
      <w:pPr>
        <w:tabs>
          <w:tab w:val="right" w:pos="9072"/>
        </w:tabs>
        <w:rPr>
          <w:rFonts w:asciiTheme="minorHAnsi" w:hAnsiTheme="minorHAnsi" w:cstheme="minorHAnsi"/>
          <w:sz w:val="24"/>
        </w:rPr>
      </w:pPr>
    </w:p>
    <w:sectPr w:rsidR="007C6E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629" w:rsidRDefault="000B1629" w:rsidP="00487C9D">
      <w:r>
        <w:separator/>
      </w:r>
    </w:p>
  </w:endnote>
  <w:endnote w:type="continuationSeparator" w:id="0">
    <w:p w:rsidR="000B1629" w:rsidRDefault="000B1629" w:rsidP="0048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Regula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96304"/>
      <w:docPartObj>
        <w:docPartGallery w:val="Page Numbers (Bottom of Page)"/>
        <w:docPartUnique/>
      </w:docPartObj>
    </w:sdtPr>
    <w:sdtEndPr>
      <w:rPr>
        <w:rFonts w:asciiTheme="minorHAnsi" w:hAnsiTheme="minorHAnsi" w:cstheme="minorHAnsi"/>
      </w:rPr>
    </w:sdtEndPr>
    <w:sdtContent>
      <w:p w:rsidR="004F04CB" w:rsidRPr="00FA5876" w:rsidRDefault="004F04CB">
        <w:pPr>
          <w:pStyle w:val="Fuzeile"/>
          <w:jc w:val="right"/>
          <w:rPr>
            <w:rFonts w:asciiTheme="minorHAnsi" w:hAnsiTheme="minorHAnsi" w:cstheme="minorHAnsi"/>
          </w:rPr>
        </w:pPr>
        <w:r w:rsidRPr="00FA5876">
          <w:rPr>
            <w:rFonts w:asciiTheme="minorHAnsi" w:hAnsiTheme="minorHAnsi" w:cstheme="minorHAnsi"/>
          </w:rPr>
          <w:fldChar w:fldCharType="begin"/>
        </w:r>
        <w:r w:rsidRPr="00FA5876">
          <w:rPr>
            <w:rFonts w:asciiTheme="minorHAnsi" w:hAnsiTheme="minorHAnsi" w:cstheme="minorHAnsi"/>
          </w:rPr>
          <w:instrText>PAGE   \* MERGEFORMAT</w:instrText>
        </w:r>
        <w:r w:rsidRPr="00FA5876">
          <w:rPr>
            <w:rFonts w:asciiTheme="minorHAnsi" w:hAnsiTheme="minorHAnsi" w:cstheme="minorHAnsi"/>
          </w:rPr>
          <w:fldChar w:fldCharType="separate"/>
        </w:r>
        <w:r w:rsidR="00681088">
          <w:rPr>
            <w:rFonts w:asciiTheme="minorHAnsi" w:hAnsiTheme="minorHAnsi" w:cstheme="minorHAnsi"/>
            <w:noProof/>
          </w:rPr>
          <w:t>3</w:t>
        </w:r>
        <w:r w:rsidRPr="00FA5876">
          <w:rPr>
            <w:rFonts w:asciiTheme="minorHAnsi" w:hAnsiTheme="minorHAnsi" w:cstheme="minorHAnsi"/>
          </w:rPr>
          <w:fldChar w:fldCharType="end"/>
        </w:r>
      </w:p>
    </w:sdtContent>
  </w:sdt>
  <w:p w:rsidR="004F04CB" w:rsidRDefault="004F04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629" w:rsidRDefault="000B1629" w:rsidP="00487C9D">
      <w:r>
        <w:separator/>
      </w:r>
    </w:p>
  </w:footnote>
  <w:footnote w:type="continuationSeparator" w:id="0">
    <w:p w:rsidR="000B1629" w:rsidRDefault="000B1629" w:rsidP="00487C9D">
      <w:r>
        <w:continuationSeparator/>
      </w:r>
    </w:p>
  </w:footnote>
  <w:footnote w:id="1">
    <w:p w:rsidR="00487C9D" w:rsidRPr="00487C9D" w:rsidRDefault="00487C9D">
      <w:pPr>
        <w:pStyle w:val="Funotentext"/>
        <w:rPr>
          <w:rFonts w:asciiTheme="minorHAnsi" w:hAnsiTheme="minorHAnsi" w:cstheme="minorHAnsi"/>
          <w:sz w:val="16"/>
          <w:szCs w:val="16"/>
        </w:rPr>
      </w:pPr>
      <w:r w:rsidRPr="00000717">
        <w:rPr>
          <w:rStyle w:val="Funotenzeichen"/>
          <w:rFonts w:asciiTheme="minorHAnsi" w:hAnsiTheme="minorHAnsi" w:cstheme="minorHAnsi"/>
        </w:rPr>
        <w:footnoteRef/>
      </w:r>
      <w:r>
        <w:t xml:space="preserve"> </w:t>
      </w:r>
      <w:r w:rsidRPr="00487C9D">
        <w:rPr>
          <w:rFonts w:asciiTheme="minorHAnsi" w:hAnsiTheme="minorHAnsi" w:cstheme="minorHAnsi"/>
          <w:sz w:val="16"/>
          <w:szCs w:val="16"/>
        </w:rPr>
        <w:t>Eine Vorlage des Büchereiverband Österreichs zur Verwendung in Öffentlichen Bibliotheken. Alle Angaben erfolgen trotz sorgfältigster Bearbeitung ohne Gewähr. Eine Haftung des Büchereiverband Österreichs ist ausgeschlossen.</w:t>
      </w:r>
    </w:p>
  </w:footnote>
  <w:footnote w:id="2">
    <w:p w:rsidR="00487C9D" w:rsidRPr="00487C9D" w:rsidRDefault="00487C9D">
      <w:pPr>
        <w:pStyle w:val="Funotentext"/>
        <w:rPr>
          <w:rFonts w:asciiTheme="minorHAnsi" w:hAnsiTheme="minorHAnsi" w:cstheme="minorHAnsi"/>
          <w:lang w:val="de-AT"/>
        </w:rPr>
      </w:pPr>
      <w:r w:rsidRPr="00487C9D">
        <w:rPr>
          <w:rStyle w:val="Funotenzeichen"/>
          <w:rFonts w:asciiTheme="minorHAnsi" w:hAnsiTheme="minorHAnsi" w:cstheme="minorHAnsi"/>
        </w:rPr>
        <w:footnoteRef/>
      </w:r>
      <w:r w:rsidRPr="00487C9D">
        <w:rPr>
          <w:rFonts w:asciiTheme="minorHAnsi" w:hAnsiTheme="minorHAnsi" w:cstheme="minorHAnsi"/>
        </w:rPr>
        <w:t xml:space="preserve"> </w:t>
      </w:r>
      <w:r w:rsidRPr="00487C9D">
        <w:rPr>
          <w:rFonts w:asciiTheme="minorHAnsi" w:hAnsiTheme="minorHAnsi" w:cstheme="minorHAnsi"/>
          <w:lang w:val="de-AT"/>
        </w:rPr>
        <w:t xml:space="preserve">Weitere Informationen zu diesen Rechten finden Sie unter </w:t>
      </w:r>
      <w:hyperlink r:id="rId1" w:history="1">
        <w:r w:rsidR="00EC5D2E" w:rsidRPr="004745D2">
          <w:rPr>
            <w:rStyle w:val="Hyperlink"/>
            <w:rFonts w:asciiTheme="minorHAnsi" w:hAnsiTheme="minorHAnsi" w:cstheme="minorHAnsi"/>
            <w:lang w:val="de-AT"/>
          </w:rPr>
          <w:t>https://www.dsb.gv.at/</w:t>
        </w:r>
      </w:hyperlink>
      <w:r w:rsidR="00EC5D2E">
        <w:rPr>
          <w:rFonts w:asciiTheme="minorHAnsi" w:hAnsiTheme="minorHAnsi" w:cstheme="minorHAnsi"/>
          <w:lang w:val="de-A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4D86"/>
    <w:multiLevelType w:val="hybridMultilevel"/>
    <w:tmpl w:val="6964A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9E"/>
    <w:rsid w:val="00000717"/>
    <w:rsid w:val="000171C6"/>
    <w:rsid w:val="0009484A"/>
    <w:rsid w:val="000B1629"/>
    <w:rsid w:val="000B182E"/>
    <w:rsid w:val="000E5F1D"/>
    <w:rsid w:val="000E6198"/>
    <w:rsid w:val="00106720"/>
    <w:rsid w:val="00157B63"/>
    <w:rsid w:val="001C5097"/>
    <w:rsid w:val="001C5952"/>
    <w:rsid w:val="001D2FD5"/>
    <w:rsid w:val="00202E35"/>
    <w:rsid w:val="00216E9E"/>
    <w:rsid w:val="00255F6F"/>
    <w:rsid w:val="00296427"/>
    <w:rsid w:val="002E7143"/>
    <w:rsid w:val="003E29F6"/>
    <w:rsid w:val="00434DA5"/>
    <w:rsid w:val="00487C9D"/>
    <w:rsid w:val="004A5114"/>
    <w:rsid w:val="004E2B2B"/>
    <w:rsid w:val="004F04CB"/>
    <w:rsid w:val="00526313"/>
    <w:rsid w:val="00552618"/>
    <w:rsid w:val="00557D9A"/>
    <w:rsid w:val="005B66F9"/>
    <w:rsid w:val="005E4319"/>
    <w:rsid w:val="0061715E"/>
    <w:rsid w:val="00637D66"/>
    <w:rsid w:val="00651898"/>
    <w:rsid w:val="00681088"/>
    <w:rsid w:val="006C6510"/>
    <w:rsid w:val="0070224B"/>
    <w:rsid w:val="0072259D"/>
    <w:rsid w:val="007617B9"/>
    <w:rsid w:val="007A4E4B"/>
    <w:rsid w:val="007C6E21"/>
    <w:rsid w:val="00807464"/>
    <w:rsid w:val="00836F58"/>
    <w:rsid w:val="008A6FFE"/>
    <w:rsid w:val="008E252B"/>
    <w:rsid w:val="00913238"/>
    <w:rsid w:val="00941A69"/>
    <w:rsid w:val="009813C4"/>
    <w:rsid w:val="009A18B3"/>
    <w:rsid w:val="00A1611B"/>
    <w:rsid w:val="00A42BED"/>
    <w:rsid w:val="00A663F9"/>
    <w:rsid w:val="00A676CD"/>
    <w:rsid w:val="00B7611E"/>
    <w:rsid w:val="00B805DF"/>
    <w:rsid w:val="00BA4B49"/>
    <w:rsid w:val="00BD3945"/>
    <w:rsid w:val="00C210C9"/>
    <w:rsid w:val="00CE7C22"/>
    <w:rsid w:val="00CF477A"/>
    <w:rsid w:val="00D25A18"/>
    <w:rsid w:val="00DA3376"/>
    <w:rsid w:val="00E01381"/>
    <w:rsid w:val="00E63BF9"/>
    <w:rsid w:val="00EC5D2E"/>
    <w:rsid w:val="00EF256E"/>
    <w:rsid w:val="00F035DC"/>
    <w:rsid w:val="00F85F70"/>
    <w:rsid w:val="00FA5876"/>
    <w:rsid w:val="00FA62E3"/>
    <w:rsid w:val="00FD2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5E03"/>
  <w15:docId w15:val="{2ECB67F6-AE26-48CE-9139-EFBF1588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35DC"/>
    <w:pPr>
      <w:spacing w:after="0" w:line="240" w:lineRule="auto"/>
    </w:pPr>
    <w:rPr>
      <w:rFonts w:ascii="Interstate-Regular" w:eastAsia="Times New Roman" w:hAnsi="Interstate-Regular" w:cs="Times New Roman"/>
      <w:szCs w:val="20"/>
      <w:lang w:eastAsia="de-DE"/>
    </w:rPr>
  </w:style>
  <w:style w:type="paragraph" w:styleId="berschrift1">
    <w:name w:val="heading 1"/>
    <w:basedOn w:val="Standard"/>
    <w:next w:val="Standard"/>
    <w:link w:val="berschrift1Zchn"/>
    <w:qFormat/>
    <w:rsid w:val="00F035DC"/>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35DC"/>
    <w:rPr>
      <w:rFonts w:ascii="Interstate-Regular" w:eastAsia="Times New Roman" w:hAnsi="Interstate-Regular" w:cs="Times New Roman"/>
      <w:b/>
      <w:sz w:val="28"/>
      <w:szCs w:val="20"/>
      <w:lang w:eastAsia="de-DE"/>
    </w:rPr>
  </w:style>
  <w:style w:type="paragraph" w:styleId="Titel">
    <w:name w:val="Title"/>
    <w:basedOn w:val="Standard"/>
    <w:link w:val="TitelZchn"/>
    <w:qFormat/>
    <w:rsid w:val="00F035DC"/>
    <w:pPr>
      <w:jc w:val="center"/>
    </w:pPr>
    <w:rPr>
      <w:caps/>
      <w:sz w:val="36"/>
    </w:rPr>
  </w:style>
  <w:style w:type="character" w:customStyle="1" w:styleId="TitelZchn">
    <w:name w:val="Titel Zchn"/>
    <w:basedOn w:val="Absatz-Standardschriftart"/>
    <w:link w:val="Titel"/>
    <w:rsid w:val="00F035DC"/>
    <w:rPr>
      <w:rFonts w:ascii="Interstate-Regular" w:eastAsia="Times New Roman" w:hAnsi="Interstate-Regular" w:cs="Times New Roman"/>
      <w:caps/>
      <w:sz w:val="36"/>
      <w:szCs w:val="20"/>
      <w:lang w:eastAsia="de-DE"/>
    </w:rPr>
  </w:style>
  <w:style w:type="paragraph" w:styleId="Sprechblasentext">
    <w:name w:val="Balloon Text"/>
    <w:basedOn w:val="Standard"/>
    <w:link w:val="SprechblasentextZchn"/>
    <w:uiPriority w:val="99"/>
    <w:semiHidden/>
    <w:unhideWhenUsed/>
    <w:rsid w:val="00FA6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2E3"/>
    <w:rPr>
      <w:rFonts w:ascii="Tahoma" w:eastAsia="Times New Roman" w:hAnsi="Tahoma" w:cs="Tahoma"/>
      <w:sz w:val="16"/>
      <w:szCs w:val="16"/>
      <w:lang w:eastAsia="de-DE"/>
    </w:rPr>
  </w:style>
  <w:style w:type="paragraph" w:styleId="Funotentext">
    <w:name w:val="footnote text"/>
    <w:basedOn w:val="Standard"/>
    <w:link w:val="FunotentextZchn"/>
    <w:uiPriority w:val="99"/>
    <w:semiHidden/>
    <w:unhideWhenUsed/>
    <w:rsid w:val="00487C9D"/>
    <w:rPr>
      <w:sz w:val="20"/>
    </w:rPr>
  </w:style>
  <w:style w:type="character" w:customStyle="1" w:styleId="FunotentextZchn">
    <w:name w:val="Fußnotentext Zchn"/>
    <w:basedOn w:val="Absatz-Standardschriftart"/>
    <w:link w:val="Funotentext"/>
    <w:uiPriority w:val="99"/>
    <w:semiHidden/>
    <w:rsid w:val="00487C9D"/>
    <w:rPr>
      <w:rFonts w:ascii="Interstate-Regular" w:eastAsia="Times New Roman" w:hAnsi="Interstate-Regular" w:cs="Times New Roman"/>
      <w:sz w:val="20"/>
      <w:szCs w:val="20"/>
      <w:lang w:eastAsia="de-DE"/>
    </w:rPr>
  </w:style>
  <w:style w:type="character" w:styleId="Funotenzeichen">
    <w:name w:val="footnote reference"/>
    <w:basedOn w:val="Absatz-Standardschriftart"/>
    <w:uiPriority w:val="99"/>
    <w:semiHidden/>
    <w:unhideWhenUsed/>
    <w:rsid w:val="00487C9D"/>
    <w:rPr>
      <w:vertAlign w:val="superscript"/>
    </w:rPr>
  </w:style>
  <w:style w:type="character" w:styleId="Hyperlink">
    <w:name w:val="Hyperlink"/>
    <w:basedOn w:val="Absatz-Standardschriftart"/>
    <w:uiPriority w:val="99"/>
    <w:unhideWhenUsed/>
    <w:rsid w:val="00B805DF"/>
    <w:rPr>
      <w:color w:val="0000FF" w:themeColor="hyperlink"/>
      <w:u w:val="single"/>
    </w:rPr>
  </w:style>
  <w:style w:type="character" w:styleId="Kommentarzeichen">
    <w:name w:val="annotation reference"/>
    <w:basedOn w:val="Absatz-Standardschriftart"/>
    <w:uiPriority w:val="99"/>
    <w:semiHidden/>
    <w:unhideWhenUsed/>
    <w:rsid w:val="008A6FFE"/>
    <w:rPr>
      <w:sz w:val="16"/>
      <w:szCs w:val="16"/>
    </w:rPr>
  </w:style>
  <w:style w:type="paragraph" w:styleId="Kommentartext">
    <w:name w:val="annotation text"/>
    <w:basedOn w:val="Standard"/>
    <w:link w:val="KommentartextZchn"/>
    <w:uiPriority w:val="99"/>
    <w:semiHidden/>
    <w:unhideWhenUsed/>
    <w:rsid w:val="008A6FFE"/>
    <w:rPr>
      <w:sz w:val="20"/>
    </w:rPr>
  </w:style>
  <w:style w:type="character" w:customStyle="1" w:styleId="KommentartextZchn">
    <w:name w:val="Kommentartext Zchn"/>
    <w:basedOn w:val="Absatz-Standardschriftart"/>
    <w:link w:val="Kommentartext"/>
    <w:uiPriority w:val="99"/>
    <w:semiHidden/>
    <w:rsid w:val="008A6FFE"/>
    <w:rPr>
      <w:rFonts w:ascii="Interstate-Regular" w:eastAsia="Times New Roman" w:hAnsi="Interstate-Regular"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A6FFE"/>
    <w:rPr>
      <w:b/>
      <w:bCs/>
    </w:rPr>
  </w:style>
  <w:style w:type="character" w:customStyle="1" w:styleId="KommentarthemaZchn">
    <w:name w:val="Kommentarthema Zchn"/>
    <w:basedOn w:val="KommentartextZchn"/>
    <w:link w:val="Kommentarthema"/>
    <w:uiPriority w:val="99"/>
    <w:semiHidden/>
    <w:rsid w:val="008A6FFE"/>
    <w:rPr>
      <w:rFonts w:ascii="Interstate-Regular" w:eastAsia="Times New Roman" w:hAnsi="Interstate-Regular" w:cs="Times New Roman"/>
      <w:b/>
      <w:bCs/>
      <w:sz w:val="20"/>
      <w:szCs w:val="20"/>
      <w:lang w:eastAsia="de-DE"/>
    </w:rPr>
  </w:style>
  <w:style w:type="paragraph" w:styleId="Kopfzeile">
    <w:name w:val="header"/>
    <w:basedOn w:val="Standard"/>
    <w:link w:val="KopfzeileZchn"/>
    <w:uiPriority w:val="99"/>
    <w:unhideWhenUsed/>
    <w:rsid w:val="004F04CB"/>
    <w:pPr>
      <w:tabs>
        <w:tab w:val="center" w:pos="4536"/>
        <w:tab w:val="right" w:pos="9072"/>
      </w:tabs>
    </w:pPr>
  </w:style>
  <w:style w:type="character" w:customStyle="1" w:styleId="KopfzeileZchn">
    <w:name w:val="Kopfzeile Zchn"/>
    <w:basedOn w:val="Absatz-Standardschriftart"/>
    <w:link w:val="Kopfzeile"/>
    <w:uiPriority w:val="99"/>
    <w:rsid w:val="004F04CB"/>
    <w:rPr>
      <w:rFonts w:ascii="Interstate-Regular" w:eastAsia="Times New Roman" w:hAnsi="Interstate-Regular" w:cs="Times New Roman"/>
      <w:szCs w:val="20"/>
      <w:lang w:eastAsia="de-DE"/>
    </w:rPr>
  </w:style>
  <w:style w:type="paragraph" w:styleId="Fuzeile">
    <w:name w:val="footer"/>
    <w:basedOn w:val="Standard"/>
    <w:link w:val="FuzeileZchn"/>
    <w:uiPriority w:val="99"/>
    <w:unhideWhenUsed/>
    <w:rsid w:val="004F04CB"/>
    <w:pPr>
      <w:tabs>
        <w:tab w:val="center" w:pos="4536"/>
        <w:tab w:val="right" w:pos="9072"/>
      </w:tabs>
    </w:pPr>
  </w:style>
  <w:style w:type="character" w:customStyle="1" w:styleId="FuzeileZchn">
    <w:name w:val="Fußzeile Zchn"/>
    <w:basedOn w:val="Absatz-Standardschriftart"/>
    <w:link w:val="Fuzeile"/>
    <w:uiPriority w:val="99"/>
    <w:rsid w:val="004F04CB"/>
    <w:rPr>
      <w:rFonts w:ascii="Interstate-Regular" w:eastAsia="Times New Roman" w:hAnsi="Interstate-Regular"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s.bka.gv.at/Dokumente/BgblAuth/BGBLA_2021_I_190/BGBLA_2021_I_190.html" TargetMode="External"/><Relationship Id="rId5" Type="http://schemas.openxmlformats.org/officeDocument/2006/relationships/webSettings" Target="webSettings.xml"/><Relationship Id="rId10" Type="http://schemas.openxmlformats.org/officeDocument/2006/relationships/hyperlink" Target="https://www.dsb.gv.at/gesetze-in-osterreich" TargetMode="External"/><Relationship Id="rId4" Type="http://schemas.openxmlformats.org/officeDocument/2006/relationships/settings" Target="settings.xml"/><Relationship Id="rId9" Type="http://schemas.openxmlformats.org/officeDocument/2006/relationships/hyperlink" Target="http://eur-lex.europa.eu/legal-content/DE/TXT/HTML/?uri=CELEX:32016R0679&amp;from=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sb.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1640-BCCD-42FD-9412-1B3C4AD9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dc:creator>
  <cp:lastModifiedBy>stadler</cp:lastModifiedBy>
  <cp:revision>6</cp:revision>
  <dcterms:created xsi:type="dcterms:W3CDTF">2022-09-29T09:41:00Z</dcterms:created>
  <dcterms:modified xsi:type="dcterms:W3CDTF">2022-10-10T14:07:00Z</dcterms:modified>
</cp:coreProperties>
</file>